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C9" w:rsidRPr="00AC16A5" w:rsidRDefault="002D6D83" w:rsidP="00AC16A5">
      <w:pPr>
        <w:pStyle w:val="a6"/>
        <w:jc w:val="center"/>
        <w:rPr>
          <w:ins w:id="0" w:author="EDP" w:date="2015-09-14T10:53:00Z"/>
          <w:sz w:val="80"/>
          <w:szCs w:val="80"/>
          <w:lang w:val="ru-RU"/>
        </w:rPr>
      </w:pPr>
      <w:r w:rsidRPr="00AC16A5">
        <w:rPr>
          <w:sz w:val="80"/>
          <w:szCs w:val="80"/>
          <w:lang w:val="ru-RU"/>
        </w:rPr>
        <w:t>Конкурсное задание</w:t>
      </w:r>
    </w:p>
    <w:p w:rsidR="00AC16A5" w:rsidRDefault="00AC16A5" w:rsidP="001A377D">
      <w:pPr>
        <w:pStyle w:val="a6"/>
        <w:jc w:val="center"/>
        <w:rPr>
          <w:i/>
          <w:sz w:val="56"/>
          <w:lang w:val="ru-RU"/>
        </w:rPr>
      </w:pPr>
      <w:r>
        <w:rPr>
          <w:i/>
          <w:sz w:val="56"/>
          <w:lang w:val="ru-RU"/>
        </w:rPr>
        <w:t xml:space="preserve">Сухое строительство </w:t>
      </w:r>
    </w:p>
    <w:p w:rsidR="006E26EF" w:rsidRPr="00AC16A5" w:rsidRDefault="00AC16A5" w:rsidP="001A377D">
      <w:pPr>
        <w:pStyle w:val="a6"/>
        <w:jc w:val="center"/>
        <w:rPr>
          <w:i/>
          <w:sz w:val="56"/>
          <w:lang w:val="ru-RU"/>
        </w:rPr>
      </w:pPr>
      <w:r>
        <w:rPr>
          <w:i/>
          <w:sz w:val="56"/>
          <w:lang w:val="ru-RU"/>
        </w:rPr>
        <w:t>и</w:t>
      </w:r>
      <w:r w:rsidR="002D6D83" w:rsidRPr="00AC16A5">
        <w:rPr>
          <w:i/>
          <w:sz w:val="56"/>
          <w:lang w:val="ru-RU"/>
        </w:rPr>
        <w:t xml:space="preserve"> штукатурные работы</w:t>
      </w:r>
    </w:p>
    <w:p w:rsidR="00A77E62" w:rsidRPr="00D80BDC" w:rsidRDefault="002D6D83" w:rsidP="00AC16A5">
      <w:pPr>
        <w:pStyle w:val="ac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ПЛФ </w:t>
      </w:r>
      <w:r w:rsidR="00C44CA4" w:rsidRPr="00D80BDC">
        <w:rPr>
          <w:sz w:val="40"/>
          <w:szCs w:val="40"/>
          <w:lang w:val="ru-RU"/>
        </w:rPr>
        <w:t>201</w:t>
      </w:r>
      <w:r>
        <w:rPr>
          <w:sz w:val="40"/>
          <w:szCs w:val="40"/>
          <w:lang w:val="ru-RU"/>
        </w:rPr>
        <w:t>6</w:t>
      </w:r>
      <w:r w:rsidR="00C44CA4" w:rsidRPr="00D80BDC">
        <w:rPr>
          <w:sz w:val="40"/>
          <w:szCs w:val="40"/>
          <w:lang w:val="ru-RU"/>
        </w:rPr>
        <w:t>_</w:t>
      </w:r>
      <w:r>
        <w:rPr>
          <w:sz w:val="40"/>
          <w:szCs w:val="40"/>
          <w:lang w:val="ru-RU"/>
        </w:rPr>
        <w:t>КЗ-21</w:t>
      </w:r>
      <w:r w:rsidR="00C44CA4" w:rsidRPr="00D80BDC">
        <w:rPr>
          <w:sz w:val="40"/>
          <w:szCs w:val="40"/>
          <w:lang w:val="ru-RU"/>
        </w:rPr>
        <w:t>_</w:t>
      </w:r>
    </w:p>
    <w:p w:rsidR="008827AA" w:rsidRPr="00D80BDC" w:rsidRDefault="008827AA" w:rsidP="001C2B30">
      <w:pPr>
        <w:rPr>
          <w:lang w:val="ru-RU"/>
        </w:rPr>
      </w:pPr>
    </w:p>
    <w:p w:rsidR="008827AA" w:rsidRPr="00D80BDC" w:rsidRDefault="008827AA" w:rsidP="001C2B30">
      <w:pPr>
        <w:rPr>
          <w:lang w:val="ru-RU"/>
        </w:rPr>
      </w:pPr>
    </w:p>
    <w:p w:rsidR="008827AA" w:rsidRPr="00D80BDC" w:rsidRDefault="008827AA" w:rsidP="001C2B30">
      <w:pPr>
        <w:rPr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  <w:bookmarkStart w:id="1" w:name="_GoBack"/>
      <w:bookmarkEnd w:id="1"/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1C2B30" w:rsidRPr="002D6D83" w:rsidRDefault="002D6D83" w:rsidP="001C2B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Национальный эксперт</w:t>
      </w:r>
      <w:r w:rsidR="001C2B30" w:rsidRPr="00D80BDC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Орлова Екатерина Андреевна</w:t>
      </w:r>
    </w:p>
    <w:p w:rsidR="001C2B30" w:rsidRPr="002D6D83" w:rsidRDefault="002D6D83" w:rsidP="001C2B30">
      <w:pPr>
        <w:rPr>
          <w:lang w:val="ru-RU"/>
        </w:rPr>
      </w:pPr>
      <w:r>
        <w:rPr>
          <w:sz w:val="28"/>
          <w:szCs w:val="28"/>
          <w:lang w:val="ru-RU"/>
        </w:rPr>
        <w:t>Сертифицированный эксперт: Смирнов Герман Николаевич</w:t>
      </w:r>
    </w:p>
    <w:p w:rsidR="008827AA" w:rsidRPr="00D80BDC" w:rsidRDefault="008827AA" w:rsidP="001C2B30">
      <w:pPr>
        <w:rPr>
          <w:lang w:val="ru-RU"/>
        </w:rPr>
      </w:pPr>
    </w:p>
    <w:p w:rsidR="001C2B30" w:rsidRPr="00D80BDC" w:rsidRDefault="001C2B30" w:rsidP="00C44CA4">
      <w:pPr>
        <w:rPr>
          <w:lang w:val="ru-RU"/>
        </w:rPr>
        <w:sectPr w:rsidR="001C2B30" w:rsidRPr="00D80BDC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:rsidR="007F212B" w:rsidRPr="002D6D83" w:rsidRDefault="002D6D83" w:rsidP="004379D5">
      <w:pPr>
        <w:pStyle w:val="10"/>
        <w:rPr>
          <w:lang w:val="ru-RU"/>
        </w:rPr>
      </w:pPr>
      <w:r>
        <w:rPr>
          <w:lang w:val="ru-RU"/>
        </w:rPr>
        <w:lastRenderedPageBreak/>
        <w:t>СОДЕРЖАНИЕ</w:t>
      </w:r>
    </w:p>
    <w:p w:rsidR="001C2B30" w:rsidRPr="00D80BDC" w:rsidRDefault="001C2B30" w:rsidP="001C2B30">
      <w:pPr>
        <w:rPr>
          <w:color w:val="0070C0"/>
          <w:lang w:val="ru-RU"/>
        </w:rPr>
      </w:pPr>
    </w:p>
    <w:p w:rsidR="00DC7640" w:rsidRPr="00D80BDC" w:rsidRDefault="002D6D83" w:rsidP="00DC7640">
      <w:pPr>
        <w:rPr>
          <w:lang w:val="ru-RU"/>
        </w:rPr>
      </w:pPr>
      <w:r>
        <w:rPr>
          <w:lang w:val="ru-RU"/>
        </w:rPr>
        <w:t>Конкурсное задание состоит из следующих документов/файлов:</w:t>
      </w:r>
    </w:p>
    <w:p w:rsidR="00DC7640" w:rsidRPr="00D80BDC" w:rsidRDefault="00DC7640" w:rsidP="00DC7640">
      <w:pPr>
        <w:rPr>
          <w:lang w:val="ru-RU"/>
        </w:rPr>
      </w:pPr>
    </w:p>
    <w:p w:rsidR="00DC7640" w:rsidRPr="002D6D83" w:rsidRDefault="002D6D83" w:rsidP="00DC7640">
      <w:pPr>
        <w:rPr>
          <w:u w:val="single"/>
          <w:lang w:val="ru-RU"/>
        </w:rPr>
      </w:pPr>
      <w:r>
        <w:rPr>
          <w:u w:val="single"/>
          <w:lang w:val="ru-RU"/>
        </w:rPr>
        <w:t>Чертежи:</w:t>
      </w:r>
    </w:p>
    <w:p w:rsidR="00DC7640" w:rsidRDefault="002D6D83" w:rsidP="004379D5">
      <w:pPr>
        <w:pStyle w:val="a"/>
      </w:pPr>
      <w:r>
        <w:rPr>
          <w:lang w:val="ru-RU"/>
        </w:rPr>
        <w:t>ПЛФ</w:t>
      </w:r>
      <w:r w:rsidR="00DC7640" w:rsidRPr="00BB7017">
        <w:t>_</w:t>
      </w:r>
      <w:r>
        <w:rPr>
          <w:lang w:val="ru-RU"/>
        </w:rPr>
        <w:t>КЗ-</w:t>
      </w:r>
      <w:r w:rsidR="00DC7640" w:rsidRPr="00BB7017">
        <w:t>21</w:t>
      </w:r>
      <w:r>
        <w:rPr>
          <w:lang w:val="ru-RU"/>
        </w:rPr>
        <w:t>-лист 1</w:t>
      </w:r>
    </w:p>
    <w:p w:rsidR="002D6D83" w:rsidRDefault="002D6D83" w:rsidP="002D6D83">
      <w:pPr>
        <w:pStyle w:val="a"/>
      </w:pPr>
      <w:r>
        <w:rPr>
          <w:lang w:val="ru-RU"/>
        </w:rPr>
        <w:t>ПЛФ</w:t>
      </w:r>
      <w:r w:rsidRPr="00BB7017">
        <w:t>_</w:t>
      </w:r>
      <w:r>
        <w:rPr>
          <w:lang w:val="ru-RU"/>
        </w:rPr>
        <w:t>КЗ-</w:t>
      </w:r>
      <w:r w:rsidRPr="00BB7017">
        <w:t>21</w:t>
      </w:r>
      <w:r>
        <w:rPr>
          <w:lang w:val="ru-RU"/>
        </w:rPr>
        <w:t>-лист 2</w:t>
      </w:r>
    </w:p>
    <w:p w:rsidR="002D6D83" w:rsidRDefault="002D6D83" w:rsidP="002D6D83">
      <w:pPr>
        <w:pStyle w:val="a"/>
      </w:pPr>
      <w:r>
        <w:rPr>
          <w:lang w:val="ru-RU"/>
        </w:rPr>
        <w:t>ПЛФ</w:t>
      </w:r>
      <w:r w:rsidRPr="00BB7017">
        <w:t>_</w:t>
      </w:r>
      <w:r>
        <w:rPr>
          <w:lang w:val="ru-RU"/>
        </w:rPr>
        <w:t>КЗ-</w:t>
      </w:r>
      <w:r w:rsidRPr="00BB7017">
        <w:t>21</w:t>
      </w:r>
      <w:r>
        <w:rPr>
          <w:lang w:val="ru-RU"/>
        </w:rPr>
        <w:t>-лист 3</w:t>
      </w:r>
    </w:p>
    <w:p w:rsidR="002D6D83" w:rsidRPr="003D4629" w:rsidRDefault="002D6D83" w:rsidP="002D6D83">
      <w:pPr>
        <w:pStyle w:val="a"/>
      </w:pPr>
      <w:r>
        <w:rPr>
          <w:lang w:val="ru-RU"/>
        </w:rPr>
        <w:t>ПЛФ</w:t>
      </w:r>
      <w:r w:rsidRPr="00BB7017">
        <w:t>_</w:t>
      </w:r>
      <w:r>
        <w:rPr>
          <w:lang w:val="ru-RU"/>
        </w:rPr>
        <w:t>КЗ-</w:t>
      </w:r>
      <w:r w:rsidRPr="00BB7017">
        <w:t>21</w:t>
      </w:r>
      <w:r>
        <w:rPr>
          <w:lang w:val="ru-RU"/>
        </w:rPr>
        <w:t>-лист 4</w:t>
      </w:r>
    </w:p>
    <w:p w:rsidR="003D4629" w:rsidRPr="003D4629" w:rsidRDefault="003D4629" w:rsidP="003D4629">
      <w:pPr>
        <w:pStyle w:val="a"/>
      </w:pPr>
      <w:r>
        <w:rPr>
          <w:lang w:val="ru-RU"/>
        </w:rPr>
        <w:t>ПЛФ</w:t>
      </w:r>
      <w:r w:rsidRPr="00BB7017">
        <w:t>_</w:t>
      </w:r>
      <w:r>
        <w:rPr>
          <w:lang w:val="ru-RU"/>
        </w:rPr>
        <w:t>КЗ-</w:t>
      </w:r>
      <w:r w:rsidRPr="00BB7017">
        <w:t>21</w:t>
      </w:r>
      <w:r>
        <w:rPr>
          <w:lang w:val="ru-RU"/>
        </w:rPr>
        <w:t>-лист 5</w:t>
      </w:r>
    </w:p>
    <w:p w:rsidR="003D4629" w:rsidRPr="003D4629" w:rsidRDefault="003D4629" w:rsidP="003D4629">
      <w:pPr>
        <w:pStyle w:val="a"/>
      </w:pPr>
      <w:r>
        <w:rPr>
          <w:lang w:val="ru-RU"/>
        </w:rPr>
        <w:t>ПЛФ</w:t>
      </w:r>
      <w:r w:rsidRPr="00BB7017">
        <w:t>_</w:t>
      </w:r>
      <w:r>
        <w:rPr>
          <w:lang w:val="ru-RU"/>
        </w:rPr>
        <w:t>КЗ-</w:t>
      </w:r>
      <w:r w:rsidRPr="00BB7017">
        <w:t>21</w:t>
      </w:r>
      <w:r>
        <w:rPr>
          <w:lang w:val="ru-RU"/>
        </w:rPr>
        <w:t>-лист 6</w:t>
      </w:r>
    </w:p>
    <w:p w:rsidR="003D4629" w:rsidRDefault="003D4629" w:rsidP="003D4629">
      <w:pPr>
        <w:pStyle w:val="a"/>
        <w:numPr>
          <w:ilvl w:val="0"/>
          <w:numId w:val="0"/>
        </w:numPr>
        <w:ind w:left="284"/>
      </w:pPr>
    </w:p>
    <w:p w:rsidR="00DC7640" w:rsidRDefault="00DC7640" w:rsidP="00DC7640"/>
    <w:p w:rsidR="001C2B30" w:rsidRPr="002D6D83" w:rsidRDefault="002D6D83" w:rsidP="004379D5">
      <w:pPr>
        <w:pStyle w:val="10"/>
        <w:rPr>
          <w:lang w:val="ru-RU"/>
        </w:rPr>
      </w:pPr>
      <w:r>
        <w:rPr>
          <w:lang w:val="ru-RU"/>
        </w:rPr>
        <w:lastRenderedPageBreak/>
        <w:t>ВВЕДЕНИЕ</w:t>
      </w:r>
    </w:p>
    <w:p w:rsidR="002D6D83" w:rsidRDefault="002D6D83" w:rsidP="002D6D83">
      <w:pPr>
        <w:jc w:val="both"/>
        <w:rPr>
          <w:lang w:val="ru-RU"/>
        </w:rPr>
      </w:pPr>
      <w:r>
        <w:rPr>
          <w:lang w:val="ru-RU"/>
        </w:rPr>
        <w:t>В соответствии с техническим описанием конкурсное задание является модульным (состоит из 4 модулей). Каждый модуль оценивается отдельно, т.е. ошибка в одном модуле не приводит к потере баллов в другом модуле.</w:t>
      </w:r>
    </w:p>
    <w:p w:rsidR="00AC16A5" w:rsidRDefault="00AC16A5" w:rsidP="002D6D83">
      <w:pPr>
        <w:jc w:val="both"/>
        <w:rPr>
          <w:lang w:val="ru-RU"/>
        </w:rPr>
      </w:pPr>
    </w:p>
    <w:p w:rsidR="00AC16A5" w:rsidRDefault="00AC16A5" w:rsidP="002D6D83">
      <w:pPr>
        <w:jc w:val="both"/>
        <w:rPr>
          <w:lang w:val="ru-RU"/>
        </w:rPr>
      </w:pPr>
      <w:r>
        <w:rPr>
          <w:lang w:val="ru-RU"/>
        </w:rPr>
        <w:t>Обратите внимание:</w:t>
      </w:r>
    </w:p>
    <w:p w:rsidR="00510995" w:rsidRDefault="00510995" w:rsidP="00AC16A5">
      <w:pPr>
        <w:pStyle w:val="af1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В конкурсе участвует ОДИН конкурсант!</w:t>
      </w:r>
    </w:p>
    <w:p w:rsidR="00AC16A5" w:rsidRPr="00AC16A5" w:rsidRDefault="00AC16A5" w:rsidP="00AC16A5">
      <w:pPr>
        <w:pStyle w:val="af1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Гипсокартонн</w:t>
      </w:r>
      <w:r w:rsidRPr="00AC16A5">
        <w:rPr>
          <w:lang w:val="ru-RU"/>
        </w:rPr>
        <w:t>ый лист переименован в гипсовую строительную плиту (ГСП).</w:t>
      </w:r>
    </w:p>
    <w:p w:rsidR="001C2B30" w:rsidRPr="006E634C" w:rsidRDefault="006E634C" w:rsidP="004379D5">
      <w:pPr>
        <w:pStyle w:val="10"/>
        <w:rPr>
          <w:lang w:val="ru-RU"/>
        </w:rPr>
      </w:pPr>
      <w:r>
        <w:rPr>
          <w:lang w:val="ru-RU"/>
        </w:rPr>
        <w:lastRenderedPageBreak/>
        <w:t xml:space="preserve">Описание проекта </w:t>
      </w:r>
    </w:p>
    <w:p w:rsidR="00DC7640" w:rsidRPr="006E634C" w:rsidRDefault="006E634C" w:rsidP="00DC7640">
      <w:pPr>
        <w:pStyle w:val="22"/>
        <w:rPr>
          <w:lang w:val="ru-RU"/>
        </w:rPr>
      </w:pPr>
      <w:r>
        <w:rPr>
          <w:lang w:val="ru-RU"/>
        </w:rPr>
        <w:t>МОДУЛЬ 1</w:t>
      </w:r>
    </w:p>
    <w:p w:rsidR="00DC7640" w:rsidRPr="006E634C" w:rsidRDefault="00DC7640" w:rsidP="00DC7640">
      <w:pPr>
        <w:rPr>
          <w:lang w:val="ru-RU"/>
        </w:rPr>
      </w:pPr>
    </w:p>
    <w:p w:rsidR="006E634C" w:rsidRPr="006E634C" w:rsidRDefault="006E634C" w:rsidP="006E634C">
      <w:pPr>
        <w:rPr>
          <w:b/>
          <w:lang w:val="ru-RU"/>
        </w:rPr>
      </w:pPr>
      <w:r w:rsidRPr="006E634C">
        <w:rPr>
          <w:b/>
          <w:lang w:val="ru-RU"/>
        </w:rPr>
        <w:t xml:space="preserve">Дни: </w:t>
      </w:r>
      <w:r w:rsidRPr="006E634C">
        <w:rPr>
          <w:b/>
        </w:rPr>
        <w:t>C</w:t>
      </w:r>
      <w:r w:rsidRPr="006E634C">
        <w:rPr>
          <w:b/>
          <w:lang w:val="ru-RU"/>
        </w:rPr>
        <w:t xml:space="preserve">1 и </w:t>
      </w:r>
      <w:r w:rsidRPr="006E634C">
        <w:rPr>
          <w:b/>
        </w:rPr>
        <w:t>C</w:t>
      </w:r>
      <w:r w:rsidRPr="006E634C">
        <w:rPr>
          <w:b/>
          <w:lang w:val="ru-RU"/>
        </w:rPr>
        <w:t>2</w:t>
      </w:r>
    </w:p>
    <w:p w:rsidR="006E634C" w:rsidRPr="006E634C" w:rsidRDefault="002D6D83" w:rsidP="006E634C">
      <w:pPr>
        <w:rPr>
          <w:b/>
          <w:lang w:val="ru-RU"/>
        </w:rPr>
      </w:pPr>
      <w:r>
        <w:rPr>
          <w:b/>
          <w:lang w:val="ru-RU"/>
        </w:rPr>
        <w:t>Время: 12</w:t>
      </w:r>
      <w:r w:rsidR="006E634C" w:rsidRPr="006E634C">
        <w:rPr>
          <w:b/>
          <w:lang w:val="ru-RU"/>
        </w:rPr>
        <w:t xml:space="preserve"> часов для </w:t>
      </w:r>
      <w:r w:rsidR="006E634C">
        <w:rPr>
          <w:b/>
          <w:lang w:val="ru-RU"/>
        </w:rPr>
        <w:t>сборки</w:t>
      </w:r>
    </w:p>
    <w:p w:rsidR="006E634C" w:rsidRPr="006E634C" w:rsidRDefault="006E634C" w:rsidP="006E634C">
      <w:pPr>
        <w:rPr>
          <w:b/>
          <w:lang w:val="ru-RU"/>
        </w:rPr>
      </w:pPr>
    </w:p>
    <w:p w:rsidR="00DC7640" w:rsidRPr="006E634C" w:rsidRDefault="006E634C" w:rsidP="006E634C">
      <w:pPr>
        <w:rPr>
          <w:b/>
          <w:lang w:val="ru-RU"/>
        </w:rPr>
      </w:pPr>
      <w:r w:rsidRPr="006E634C">
        <w:rPr>
          <w:b/>
          <w:lang w:val="ru-RU"/>
        </w:rPr>
        <w:t>ИНСТРУКЦИЯ</w:t>
      </w:r>
    </w:p>
    <w:p w:rsidR="00AC16A5" w:rsidRDefault="006E634C" w:rsidP="0034183D">
      <w:pPr>
        <w:pStyle w:val="a0"/>
        <w:jc w:val="both"/>
        <w:rPr>
          <w:lang w:val="ru-RU"/>
        </w:rPr>
      </w:pPr>
      <w:r w:rsidRPr="0034183D">
        <w:rPr>
          <w:lang w:val="ru-RU"/>
        </w:rPr>
        <w:t xml:space="preserve">Этот модуль </w:t>
      </w:r>
      <w:r w:rsidR="00D80BDC" w:rsidRPr="0034183D">
        <w:rPr>
          <w:lang w:val="ru-RU"/>
        </w:rPr>
        <w:t>включает в себя</w:t>
      </w:r>
      <w:r w:rsidR="00AC16A5">
        <w:rPr>
          <w:lang w:val="ru-RU"/>
        </w:rPr>
        <w:t xml:space="preserve"> </w:t>
      </w:r>
      <w:r w:rsidR="00D80BDC" w:rsidRPr="0034183D">
        <w:rPr>
          <w:lang w:val="ru-RU"/>
        </w:rPr>
        <w:t>монтаж</w:t>
      </w:r>
      <w:r w:rsidR="00AC16A5">
        <w:rPr>
          <w:lang w:val="ru-RU"/>
        </w:rPr>
        <w:t xml:space="preserve"> </w:t>
      </w:r>
      <w:r w:rsidRPr="0034183D">
        <w:rPr>
          <w:lang w:val="ru-RU"/>
        </w:rPr>
        <w:t>стен на металлическом каркасе</w:t>
      </w:r>
      <w:r w:rsidR="009652C1" w:rsidRPr="0034183D">
        <w:rPr>
          <w:lang w:val="ru-RU"/>
        </w:rPr>
        <w:t xml:space="preserve"> с </w:t>
      </w:r>
      <w:r w:rsidR="00D80BDC" w:rsidRPr="0034183D">
        <w:rPr>
          <w:lang w:val="ru-RU"/>
        </w:rPr>
        <w:t xml:space="preserve">однослойной </w:t>
      </w:r>
      <w:r w:rsidR="009652C1" w:rsidRPr="0034183D">
        <w:rPr>
          <w:lang w:val="ru-RU"/>
        </w:rPr>
        <w:t xml:space="preserve">обшивкой из </w:t>
      </w:r>
      <w:r w:rsidR="00D80BDC" w:rsidRPr="0034183D">
        <w:rPr>
          <w:lang w:val="ru-RU"/>
        </w:rPr>
        <w:t xml:space="preserve"> гипсовых строительных плит</w:t>
      </w:r>
      <w:r w:rsidR="0034183D">
        <w:rPr>
          <w:lang w:val="ru-RU"/>
        </w:rPr>
        <w:t xml:space="preserve"> (ГСП)</w:t>
      </w:r>
      <w:r w:rsidR="00AC16A5">
        <w:rPr>
          <w:lang w:val="ru-RU"/>
        </w:rPr>
        <w:t>,</w:t>
      </w:r>
    </w:p>
    <w:p w:rsidR="006E634C" w:rsidRPr="0034183D" w:rsidRDefault="0034183D" w:rsidP="0034183D">
      <w:pPr>
        <w:pStyle w:val="a0"/>
        <w:jc w:val="both"/>
        <w:rPr>
          <w:lang w:val="ru-RU"/>
        </w:rPr>
      </w:pPr>
      <w:r w:rsidRPr="0034183D">
        <w:rPr>
          <w:lang w:val="ru-RU"/>
        </w:rPr>
        <w:t xml:space="preserve">Конструкция содержит </w:t>
      </w:r>
      <w:r w:rsidR="006E634C" w:rsidRPr="0034183D">
        <w:rPr>
          <w:lang w:val="ru-RU"/>
        </w:rPr>
        <w:t xml:space="preserve">стену с тремя проемами, а также стену с </w:t>
      </w:r>
      <w:r w:rsidRPr="0034183D">
        <w:rPr>
          <w:lang w:val="ru-RU"/>
        </w:rPr>
        <w:t>дверным проёмом</w:t>
      </w:r>
      <w:r w:rsidR="006E634C" w:rsidRPr="0034183D">
        <w:rPr>
          <w:lang w:val="ru-RU"/>
        </w:rPr>
        <w:t xml:space="preserve">. Внутри </w:t>
      </w:r>
      <w:r w:rsidRPr="0034183D">
        <w:rPr>
          <w:lang w:val="ru-RU"/>
        </w:rPr>
        <w:t xml:space="preserve">конструкция имеет  небольшой фрагмент </w:t>
      </w:r>
      <w:r w:rsidR="006E634C" w:rsidRPr="0034183D">
        <w:rPr>
          <w:lang w:val="ru-RU"/>
        </w:rPr>
        <w:t>потолка</w:t>
      </w:r>
      <w:r w:rsidRPr="0034183D">
        <w:rPr>
          <w:lang w:val="ru-RU"/>
        </w:rPr>
        <w:t xml:space="preserve"> облицованный ГСП</w:t>
      </w:r>
      <w:r w:rsidR="006E634C" w:rsidRPr="0034183D">
        <w:rPr>
          <w:lang w:val="ru-RU"/>
        </w:rPr>
        <w:t xml:space="preserve">. </w:t>
      </w:r>
      <w:r>
        <w:rPr>
          <w:lang w:val="ru-RU"/>
        </w:rPr>
        <w:t>Все контролируемые</w:t>
      </w:r>
      <w:r w:rsidR="00AC16A5">
        <w:rPr>
          <w:lang w:val="ru-RU"/>
        </w:rPr>
        <w:t xml:space="preserve"> </w:t>
      </w:r>
      <w:r>
        <w:rPr>
          <w:lang w:val="ru-RU"/>
        </w:rPr>
        <w:t>р</w:t>
      </w:r>
      <w:r w:rsidR="006E634C" w:rsidRPr="0034183D">
        <w:rPr>
          <w:lang w:val="ru-RU"/>
        </w:rPr>
        <w:t xml:space="preserve">азмеры </w:t>
      </w:r>
      <w:r>
        <w:rPr>
          <w:lang w:val="ru-RU"/>
        </w:rPr>
        <w:t>снимаются</w:t>
      </w:r>
      <w:r w:rsidR="006E634C" w:rsidRPr="0034183D">
        <w:rPr>
          <w:lang w:val="ru-RU"/>
        </w:rPr>
        <w:t xml:space="preserve"> по </w:t>
      </w:r>
      <w:proofErr w:type="spellStart"/>
      <w:r w:rsidR="006E634C" w:rsidRPr="0034183D">
        <w:rPr>
          <w:lang w:val="ru-RU"/>
        </w:rPr>
        <w:t>гипсокартону</w:t>
      </w:r>
      <w:proofErr w:type="spellEnd"/>
      <w:r w:rsidR="00AC16A5">
        <w:rPr>
          <w:lang w:val="ru-RU"/>
        </w:rPr>
        <w:t xml:space="preserve"> </w:t>
      </w:r>
      <w:r w:rsidRPr="0034183D">
        <w:rPr>
          <w:lang w:val="ru-RU"/>
        </w:rPr>
        <w:t>перед нанесением финишной отделки</w:t>
      </w:r>
      <w:r w:rsidR="006E634C" w:rsidRPr="0034183D">
        <w:rPr>
          <w:lang w:val="ru-RU"/>
        </w:rPr>
        <w:t xml:space="preserve">. </w:t>
      </w:r>
    </w:p>
    <w:p w:rsidR="003C1C38" w:rsidRDefault="003C1C38" w:rsidP="00FC1F1B">
      <w:pPr>
        <w:pStyle w:val="a0"/>
        <w:jc w:val="both"/>
        <w:rPr>
          <w:lang w:val="ru-RU"/>
        </w:rPr>
      </w:pPr>
      <w:r>
        <w:rPr>
          <w:lang w:val="ru-RU"/>
        </w:rPr>
        <w:t>Углы</w:t>
      </w:r>
      <w:r w:rsidR="00A27EA9">
        <w:rPr>
          <w:lang w:val="ru-RU"/>
        </w:rPr>
        <w:t xml:space="preserve">, а </w:t>
      </w:r>
      <w:r w:rsidR="00A27EA9" w:rsidRPr="00A27EA9">
        <w:rPr>
          <w:szCs w:val="20"/>
          <w:lang w:val="ru-RU"/>
        </w:rPr>
        <w:t xml:space="preserve">также </w:t>
      </w:r>
      <w:r w:rsidR="00A27EA9" w:rsidRPr="00A27EA9">
        <w:rPr>
          <w:rFonts w:cs="Arial"/>
          <w:color w:val="252525"/>
          <w:szCs w:val="20"/>
          <w:shd w:val="clear" w:color="auto" w:fill="FFFFFF"/>
          <w:lang w:val="ru-RU"/>
        </w:rPr>
        <w:t>отклонения поверхности от горизонтальной</w:t>
      </w:r>
      <w:r w:rsidR="00A27EA9">
        <w:rPr>
          <w:rFonts w:cs="Arial"/>
          <w:color w:val="252525"/>
          <w:szCs w:val="20"/>
          <w:shd w:val="clear" w:color="auto" w:fill="FFFFFF"/>
          <w:lang w:val="ru-RU"/>
        </w:rPr>
        <w:t xml:space="preserve"> и вертикальной</w:t>
      </w:r>
      <w:r w:rsidR="00A27EA9" w:rsidRPr="00A27EA9">
        <w:rPr>
          <w:rFonts w:cs="Arial"/>
          <w:color w:val="252525"/>
          <w:szCs w:val="20"/>
          <w:shd w:val="clear" w:color="auto" w:fill="FFFFFF"/>
          <w:lang w:val="ru-RU"/>
        </w:rPr>
        <w:t xml:space="preserve"> плоскост</w:t>
      </w:r>
      <w:r w:rsidR="00A27EA9">
        <w:rPr>
          <w:rFonts w:cs="Arial"/>
          <w:color w:val="252525"/>
          <w:szCs w:val="20"/>
          <w:shd w:val="clear" w:color="auto" w:fill="FFFFFF"/>
          <w:lang w:val="ru-RU"/>
        </w:rPr>
        <w:t>ей</w:t>
      </w:r>
      <w:r w:rsidR="00AC16A5">
        <w:rPr>
          <w:lang w:val="ru-RU"/>
        </w:rPr>
        <w:t xml:space="preserve"> </w:t>
      </w:r>
      <w:r>
        <w:rPr>
          <w:lang w:val="ru-RU"/>
        </w:rPr>
        <w:t>будут оценены перед нанесением финишной отделки</w:t>
      </w:r>
      <w:r w:rsidR="009652C1">
        <w:rPr>
          <w:lang w:val="ru-RU"/>
        </w:rPr>
        <w:t>.</w:t>
      </w:r>
    </w:p>
    <w:p w:rsidR="003C1C38" w:rsidRDefault="003C1C38" w:rsidP="00FC1F1B">
      <w:pPr>
        <w:pStyle w:val="a0"/>
        <w:jc w:val="both"/>
        <w:rPr>
          <w:lang w:val="ru-RU"/>
        </w:rPr>
      </w:pPr>
      <w:proofErr w:type="gramStart"/>
      <w:r>
        <w:rPr>
          <w:lang w:val="ru-RU"/>
        </w:rPr>
        <w:t xml:space="preserve">В отличие от реальных условий (строительной площадки), где </w:t>
      </w:r>
      <w:r w:rsidR="00AC16A5">
        <w:rPr>
          <w:lang w:val="ru-RU"/>
        </w:rPr>
        <w:t>ГСП при</w:t>
      </w:r>
      <w:r>
        <w:rPr>
          <w:lang w:val="ru-RU"/>
        </w:rPr>
        <w:t xml:space="preserve">поднят от пола, чтобы избежать капиллярного воздействия, </w:t>
      </w:r>
      <w:r w:rsidR="00AC16A5">
        <w:rPr>
          <w:lang w:val="ru-RU"/>
        </w:rPr>
        <w:t xml:space="preserve">в данном проекте ГСП </w:t>
      </w:r>
      <w:r>
        <w:rPr>
          <w:lang w:val="ru-RU"/>
        </w:rPr>
        <w:t>установлен на пол для большей устойчивости конструкции.</w:t>
      </w:r>
      <w:proofErr w:type="gramEnd"/>
    </w:p>
    <w:p w:rsidR="003C1C38" w:rsidRDefault="003C1C38" w:rsidP="00FC1F1B">
      <w:pPr>
        <w:pStyle w:val="a0"/>
        <w:jc w:val="both"/>
      </w:pPr>
      <w:r>
        <w:rPr>
          <w:lang w:val="ru-RU"/>
        </w:rPr>
        <w:t>Технические требования:</w:t>
      </w:r>
    </w:p>
    <w:p w:rsidR="00DC7640" w:rsidRPr="00A27EA9" w:rsidRDefault="003C1C38" w:rsidP="00FC1F1B">
      <w:pPr>
        <w:pStyle w:val="21"/>
        <w:jc w:val="both"/>
        <w:rPr>
          <w:lang w:val="ru-RU"/>
        </w:rPr>
      </w:pPr>
      <w:r>
        <w:rPr>
          <w:lang w:val="ru-RU"/>
        </w:rPr>
        <w:t>Максимально</w:t>
      </w:r>
      <w:r w:rsidR="009652C1">
        <w:rPr>
          <w:lang w:val="ru-RU"/>
        </w:rPr>
        <w:t xml:space="preserve">е расстояние между </w:t>
      </w:r>
      <w:proofErr w:type="spellStart"/>
      <w:r w:rsidR="009652C1">
        <w:rPr>
          <w:lang w:val="ru-RU"/>
        </w:rPr>
        <w:t>саморезами</w:t>
      </w:r>
      <w:proofErr w:type="spellEnd"/>
      <w:r w:rsidR="0014370C">
        <w:rPr>
          <w:lang w:val="ru-RU"/>
        </w:rPr>
        <w:t xml:space="preserve"> </w:t>
      </w:r>
      <w:r w:rsidR="00A27EA9">
        <w:rPr>
          <w:lang w:val="ru-RU"/>
        </w:rPr>
        <w:t>при креплении ГСП</w:t>
      </w:r>
      <w:r w:rsidR="0014370C">
        <w:rPr>
          <w:lang w:val="ru-RU"/>
        </w:rPr>
        <w:t xml:space="preserve"> </w:t>
      </w:r>
      <w:r w:rsidR="009652C1">
        <w:rPr>
          <w:lang w:val="ru-RU"/>
        </w:rPr>
        <w:t>25</w:t>
      </w:r>
      <w:r>
        <w:rPr>
          <w:lang w:val="ru-RU"/>
        </w:rPr>
        <w:t>0 мм</w:t>
      </w:r>
      <w:r w:rsidR="00AC16A5">
        <w:rPr>
          <w:lang w:val="ru-RU"/>
        </w:rPr>
        <w:t>.</w:t>
      </w:r>
    </w:p>
    <w:p w:rsidR="003C1C38" w:rsidRPr="009A71F7" w:rsidRDefault="009A71F7" w:rsidP="009A71F7">
      <w:pPr>
        <w:pStyle w:val="21"/>
        <w:rPr>
          <w:lang w:val="ru-RU"/>
        </w:rPr>
      </w:pPr>
      <w:r>
        <w:rPr>
          <w:lang w:val="ru-RU"/>
        </w:rPr>
        <w:t>С</w:t>
      </w:r>
      <w:r w:rsidR="00FC1F1B">
        <w:rPr>
          <w:lang w:val="ru-RU"/>
        </w:rPr>
        <w:t>тоечны</w:t>
      </w:r>
      <w:r>
        <w:rPr>
          <w:lang w:val="ru-RU"/>
        </w:rPr>
        <w:t>й</w:t>
      </w:r>
      <w:r w:rsidR="00AC16A5">
        <w:rPr>
          <w:lang w:val="ru-RU"/>
        </w:rPr>
        <w:t xml:space="preserve"> </w:t>
      </w:r>
      <w:r>
        <w:rPr>
          <w:lang w:val="ru-RU"/>
        </w:rPr>
        <w:t xml:space="preserve">профиль </w:t>
      </w:r>
      <w:r w:rsidR="00FC1F1B">
        <w:rPr>
          <w:lang w:val="ru-RU"/>
        </w:rPr>
        <w:t>долж</w:t>
      </w:r>
      <w:r w:rsidR="00AC16A5">
        <w:rPr>
          <w:lang w:val="ru-RU"/>
        </w:rPr>
        <w:t>е</w:t>
      </w:r>
      <w:r w:rsidR="00FC1F1B">
        <w:rPr>
          <w:lang w:val="ru-RU"/>
        </w:rPr>
        <w:t xml:space="preserve">н быть установлен в </w:t>
      </w:r>
      <w:r>
        <w:rPr>
          <w:lang w:val="ru-RU"/>
        </w:rPr>
        <w:t xml:space="preserve">направляющий профиль в </w:t>
      </w:r>
      <w:r w:rsidR="00FC1F1B">
        <w:rPr>
          <w:lang w:val="ru-RU"/>
        </w:rPr>
        <w:t xml:space="preserve">вертикальном </w:t>
      </w:r>
      <w:r w:rsidR="009652C1">
        <w:rPr>
          <w:lang w:val="ru-RU"/>
        </w:rPr>
        <w:t>полож</w:t>
      </w:r>
      <w:r w:rsidR="00FC1F1B">
        <w:rPr>
          <w:lang w:val="ru-RU"/>
        </w:rPr>
        <w:t>ении</w:t>
      </w:r>
      <w:r>
        <w:rPr>
          <w:lang w:val="ru-RU"/>
        </w:rPr>
        <w:t xml:space="preserve">, и зафиксирован вверху и внизу </w:t>
      </w:r>
      <w:r w:rsidRPr="009A71F7">
        <w:rPr>
          <w:lang w:val="ru-RU"/>
        </w:rPr>
        <w:t xml:space="preserve">при помощи </w:t>
      </w:r>
      <w:proofErr w:type="spellStart"/>
      <w:r w:rsidRPr="009A71F7">
        <w:rPr>
          <w:lang w:val="ru-RU"/>
        </w:rPr>
        <w:t>просекателя</w:t>
      </w:r>
      <w:proofErr w:type="spellEnd"/>
      <w:r w:rsidR="009804DB">
        <w:rPr>
          <w:lang w:val="ru-RU"/>
        </w:rPr>
        <w:t xml:space="preserve"> или </w:t>
      </w:r>
      <w:proofErr w:type="spellStart"/>
      <w:r w:rsidR="009804DB">
        <w:rPr>
          <w:lang w:val="ru-RU"/>
        </w:rPr>
        <w:t>саморезов</w:t>
      </w:r>
      <w:proofErr w:type="spellEnd"/>
      <w:r w:rsidR="00AC16A5">
        <w:rPr>
          <w:lang w:val="ru-RU"/>
        </w:rPr>
        <w:t>.</w:t>
      </w:r>
    </w:p>
    <w:p w:rsidR="00FC1F1B" w:rsidRDefault="00FC1F1B" w:rsidP="00FC1F1B">
      <w:pPr>
        <w:pStyle w:val="21"/>
        <w:jc w:val="both"/>
        <w:rPr>
          <w:lang w:val="ru-RU"/>
        </w:rPr>
      </w:pPr>
      <w:r>
        <w:rPr>
          <w:lang w:val="ru-RU"/>
        </w:rPr>
        <w:t xml:space="preserve">Верхняя часть </w:t>
      </w:r>
      <w:r w:rsidR="009A71F7">
        <w:rPr>
          <w:lang w:val="ru-RU"/>
        </w:rPr>
        <w:t>стен обшита ГСП</w:t>
      </w:r>
      <w:r>
        <w:rPr>
          <w:lang w:val="ru-RU"/>
        </w:rPr>
        <w:t xml:space="preserve">, все размеры указаны с учетом </w:t>
      </w:r>
      <w:r w:rsidR="009A71F7">
        <w:rPr>
          <w:lang w:val="ru-RU"/>
        </w:rPr>
        <w:t>ГСП</w:t>
      </w:r>
      <w:r>
        <w:rPr>
          <w:lang w:val="ru-RU"/>
        </w:rPr>
        <w:t>.</w:t>
      </w:r>
    </w:p>
    <w:p w:rsidR="002A00C8" w:rsidRDefault="009A71F7" w:rsidP="00FC1F1B">
      <w:pPr>
        <w:pStyle w:val="21"/>
        <w:jc w:val="both"/>
        <w:rPr>
          <w:lang w:val="ru-RU"/>
        </w:rPr>
      </w:pPr>
      <w:r>
        <w:rPr>
          <w:lang w:val="ru-RU"/>
        </w:rPr>
        <w:t>ГСП, при обшивке стен, монтируется вертикально</w:t>
      </w:r>
      <w:r w:rsidR="002A00C8">
        <w:rPr>
          <w:lang w:val="ru-RU"/>
        </w:rPr>
        <w:t>.</w:t>
      </w:r>
    </w:p>
    <w:p w:rsidR="009A71F7" w:rsidRDefault="003277E4" w:rsidP="00FC1F1B">
      <w:pPr>
        <w:pStyle w:val="21"/>
        <w:jc w:val="both"/>
        <w:rPr>
          <w:lang w:val="ru-RU"/>
        </w:rPr>
      </w:pPr>
      <w:r>
        <w:rPr>
          <w:lang w:val="ru-RU"/>
        </w:rPr>
        <w:t>Фрагмент потолка монтируется с применением стоечного и направляющего профиля, аналогичного тому, что применяется при монтаже стен.</w:t>
      </w:r>
    </w:p>
    <w:p w:rsidR="009652C1" w:rsidRPr="00DE21E6" w:rsidRDefault="009652C1" w:rsidP="009652C1">
      <w:pPr>
        <w:pStyle w:val="a0"/>
        <w:jc w:val="both"/>
        <w:rPr>
          <w:lang w:val="ru-RU"/>
        </w:rPr>
      </w:pPr>
      <w:r>
        <w:rPr>
          <w:lang w:val="ru-RU"/>
        </w:rPr>
        <w:t>Также необходимо установить</w:t>
      </w:r>
      <w:r w:rsidR="0014370C">
        <w:rPr>
          <w:lang w:val="ru-RU"/>
        </w:rPr>
        <w:t xml:space="preserve"> </w:t>
      </w:r>
      <w:r w:rsidR="003277E4">
        <w:rPr>
          <w:lang w:val="ru-RU"/>
        </w:rPr>
        <w:t>тело-звуко</w:t>
      </w:r>
      <w:r w:rsidRPr="00DE21E6">
        <w:rPr>
          <w:lang w:val="ru-RU"/>
        </w:rPr>
        <w:t>изоляци</w:t>
      </w:r>
      <w:r>
        <w:rPr>
          <w:lang w:val="ru-RU"/>
        </w:rPr>
        <w:t>ю</w:t>
      </w:r>
      <w:r w:rsidRPr="00DE21E6">
        <w:rPr>
          <w:lang w:val="ru-RU"/>
        </w:rPr>
        <w:t xml:space="preserve"> внутри стены</w:t>
      </w:r>
      <w:proofErr w:type="gramStart"/>
      <w:r w:rsidR="00167BC9">
        <w:rPr>
          <w:lang w:val="ru-RU"/>
        </w:rPr>
        <w:t xml:space="preserve"> </w:t>
      </w:r>
      <w:r>
        <w:rPr>
          <w:lang w:val="ru-RU"/>
        </w:rPr>
        <w:t>А</w:t>
      </w:r>
      <w:proofErr w:type="gramEnd"/>
      <w:r w:rsidRPr="00DE21E6">
        <w:rPr>
          <w:lang w:val="ru-RU"/>
        </w:rPr>
        <w:t xml:space="preserve"> между металлическими стойками. </w:t>
      </w:r>
      <w:r w:rsidR="003277E4">
        <w:rPr>
          <w:lang w:val="ru-RU"/>
        </w:rPr>
        <w:t>Часть</w:t>
      </w:r>
      <w:r w:rsidR="0014370C">
        <w:rPr>
          <w:lang w:val="ru-RU"/>
        </w:rPr>
        <w:t xml:space="preserve"> </w:t>
      </w:r>
      <w:r w:rsidR="003277E4">
        <w:rPr>
          <w:lang w:val="ru-RU"/>
        </w:rPr>
        <w:t>стены</w:t>
      </w:r>
      <w:proofErr w:type="gramStart"/>
      <w:r w:rsidR="003277E4">
        <w:rPr>
          <w:lang w:val="ru-RU"/>
        </w:rPr>
        <w:t xml:space="preserve"> А</w:t>
      </w:r>
      <w:proofErr w:type="gramEnd"/>
      <w:r w:rsidR="0014370C">
        <w:rPr>
          <w:lang w:val="ru-RU"/>
        </w:rPr>
        <w:t xml:space="preserve"> </w:t>
      </w:r>
      <w:r w:rsidRPr="00DE21E6">
        <w:rPr>
          <w:lang w:val="ru-RU"/>
        </w:rPr>
        <w:t>остается открытой</w:t>
      </w:r>
      <w:r w:rsidR="003277E4">
        <w:rPr>
          <w:lang w:val="ru-RU"/>
        </w:rPr>
        <w:t xml:space="preserve"> для того</w:t>
      </w:r>
      <w:r w:rsidRPr="00DE21E6">
        <w:rPr>
          <w:lang w:val="ru-RU"/>
        </w:rPr>
        <w:t xml:space="preserve">, чтобы можно было увидеть </w:t>
      </w:r>
      <w:r>
        <w:rPr>
          <w:lang w:val="ru-RU"/>
        </w:rPr>
        <w:t>внутренн</w:t>
      </w:r>
      <w:r w:rsidR="003277E4">
        <w:rPr>
          <w:lang w:val="ru-RU"/>
        </w:rPr>
        <w:t>ее</w:t>
      </w:r>
      <w:r w:rsidR="00167BC9">
        <w:rPr>
          <w:lang w:val="ru-RU"/>
        </w:rPr>
        <w:t xml:space="preserve"> </w:t>
      </w:r>
      <w:r w:rsidR="00AC16A5">
        <w:rPr>
          <w:lang w:val="ru-RU"/>
        </w:rPr>
        <w:t>устройство</w:t>
      </w:r>
      <w:r w:rsidR="003277E4">
        <w:rPr>
          <w:lang w:val="ru-RU"/>
        </w:rPr>
        <w:t xml:space="preserve"> стены</w:t>
      </w:r>
      <w:r w:rsidR="00167BC9">
        <w:rPr>
          <w:lang w:val="ru-RU"/>
        </w:rPr>
        <w:t xml:space="preserve"> </w:t>
      </w:r>
      <w:r w:rsidR="00AC16A5">
        <w:rPr>
          <w:lang w:val="ru-RU"/>
        </w:rPr>
        <w:t>(</w:t>
      </w:r>
      <w:r>
        <w:rPr>
          <w:lang w:val="ru-RU"/>
        </w:rPr>
        <w:t>каркас</w:t>
      </w:r>
      <w:r w:rsidR="00B06811">
        <w:rPr>
          <w:lang w:val="ru-RU"/>
        </w:rPr>
        <w:t xml:space="preserve">, </w:t>
      </w:r>
      <w:r w:rsidR="00AC16A5">
        <w:rPr>
          <w:lang w:val="ru-RU"/>
        </w:rPr>
        <w:t>тепло-звукоизоляцию)</w:t>
      </w:r>
      <w:r w:rsidRPr="00DE21E6">
        <w:rPr>
          <w:lang w:val="ru-RU"/>
        </w:rPr>
        <w:t>.</w:t>
      </w:r>
      <w:r w:rsidR="00167BC9">
        <w:rPr>
          <w:lang w:val="ru-RU"/>
        </w:rPr>
        <w:t xml:space="preserve"> </w:t>
      </w:r>
      <w:r w:rsidR="00B06811">
        <w:rPr>
          <w:lang w:val="ru-RU"/>
        </w:rPr>
        <w:t>Расположение и размеры открытой части указаны в чертеже.</w:t>
      </w:r>
    </w:p>
    <w:p w:rsidR="00C96A89" w:rsidRPr="00B06811" w:rsidRDefault="00C96A89" w:rsidP="00B06811">
      <w:pPr>
        <w:pStyle w:val="a0"/>
        <w:jc w:val="both"/>
        <w:rPr>
          <w:lang w:val="ru-RU"/>
        </w:rPr>
      </w:pPr>
      <w:r>
        <w:rPr>
          <w:lang w:val="ru-RU"/>
        </w:rPr>
        <w:t>Все элементы (фрагменты)</w:t>
      </w:r>
      <w:r w:rsidR="00AC16A5">
        <w:rPr>
          <w:lang w:val="ru-RU"/>
        </w:rPr>
        <w:t xml:space="preserve"> </w:t>
      </w:r>
      <w:r>
        <w:rPr>
          <w:lang w:val="ru-RU"/>
        </w:rPr>
        <w:t>конструкции собираются на рабочем месте и только во время проведения конкурса.</w:t>
      </w:r>
      <w:r w:rsidR="0014370C">
        <w:rPr>
          <w:lang w:val="ru-RU"/>
        </w:rPr>
        <w:t xml:space="preserve"> </w:t>
      </w:r>
      <w:r>
        <w:rPr>
          <w:lang w:val="ru-RU"/>
        </w:rPr>
        <w:t xml:space="preserve">Не допускается </w:t>
      </w:r>
      <w:r w:rsidR="00ED452D">
        <w:rPr>
          <w:lang w:val="ru-RU"/>
        </w:rPr>
        <w:t>сборка (изготовление) фрагментов конструкции на полу, за исключением случаев, когда данный элемент невозможно собрать</w:t>
      </w:r>
      <w:r w:rsidR="00AC16A5">
        <w:rPr>
          <w:lang w:val="ru-RU"/>
        </w:rPr>
        <w:t xml:space="preserve"> </w:t>
      </w:r>
      <w:r w:rsidR="00ED452D">
        <w:rPr>
          <w:lang w:val="ru-RU"/>
        </w:rPr>
        <w:t>(изготовить) другим способом.</w:t>
      </w:r>
    </w:p>
    <w:p w:rsidR="00FC1F1B" w:rsidRPr="00FC1F1B" w:rsidRDefault="00FC1F1B" w:rsidP="00FC1F1B">
      <w:pPr>
        <w:pStyle w:val="a0"/>
        <w:jc w:val="both"/>
        <w:rPr>
          <w:lang w:val="ru-RU"/>
        </w:rPr>
      </w:pPr>
      <w:r w:rsidRPr="00FC1F1B">
        <w:rPr>
          <w:lang w:val="ru-RU"/>
        </w:rPr>
        <w:t xml:space="preserve">Допуски указаны в пункте 4.8 </w:t>
      </w:r>
      <w:proofErr w:type="gramStart"/>
      <w:r w:rsidRPr="00FC1F1B">
        <w:rPr>
          <w:lang w:val="ru-RU"/>
        </w:rPr>
        <w:t>Техническо</w:t>
      </w:r>
      <w:r w:rsidR="008E7B32">
        <w:rPr>
          <w:lang w:val="ru-RU"/>
        </w:rPr>
        <w:t>го</w:t>
      </w:r>
      <w:proofErr w:type="gramEnd"/>
      <w:r w:rsidRPr="00FC1F1B">
        <w:rPr>
          <w:lang w:val="ru-RU"/>
        </w:rPr>
        <w:t xml:space="preserve"> описани</w:t>
      </w:r>
      <w:r w:rsidR="008E7B32">
        <w:rPr>
          <w:lang w:val="ru-RU"/>
        </w:rPr>
        <w:t>я</w:t>
      </w:r>
      <w:r w:rsidR="009652C1">
        <w:rPr>
          <w:lang w:val="ru-RU"/>
        </w:rPr>
        <w:t>ПЛФ2016</w:t>
      </w:r>
      <w:r w:rsidRPr="00FC1F1B">
        <w:rPr>
          <w:lang w:val="ru-RU"/>
        </w:rPr>
        <w:t>_</w:t>
      </w:r>
      <w:r w:rsidR="009652C1">
        <w:rPr>
          <w:lang w:val="ru-RU"/>
        </w:rPr>
        <w:t>КЗ-21.</w:t>
      </w:r>
    </w:p>
    <w:p w:rsidR="00FC1F1B" w:rsidRPr="00FC1F1B" w:rsidRDefault="00FC1F1B" w:rsidP="00FC1F1B">
      <w:pPr>
        <w:pStyle w:val="a0"/>
        <w:jc w:val="both"/>
        <w:rPr>
          <w:lang w:val="ru-RU"/>
        </w:rPr>
      </w:pPr>
      <w:r w:rsidRPr="00FC1F1B">
        <w:rPr>
          <w:lang w:val="ru-RU"/>
        </w:rPr>
        <w:t>Участник должен обратить особое внимание на организацию рабочего места и его чистоту, во время и после выполнения задания.</w:t>
      </w:r>
    </w:p>
    <w:p w:rsidR="00DC7640" w:rsidRPr="00FC1F1B" w:rsidRDefault="00DC7640" w:rsidP="00DC7640">
      <w:pPr>
        <w:rPr>
          <w:lang w:val="ru-RU"/>
        </w:rPr>
      </w:pPr>
    </w:p>
    <w:p w:rsidR="00DC7640" w:rsidRPr="00FC1F1B" w:rsidRDefault="00DC7640" w:rsidP="00DC7640">
      <w:pPr>
        <w:rPr>
          <w:lang w:val="ru-RU"/>
        </w:rPr>
      </w:pPr>
    </w:p>
    <w:p w:rsidR="00DC7640" w:rsidRPr="00FC1F1B" w:rsidRDefault="00DC7640" w:rsidP="00DC7640">
      <w:pPr>
        <w:rPr>
          <w:lang w:val="ru-RU"/>
        </w:rPr>
      </w:pPr>
    </w:p>
    <w:p w:rsidR="00DC7640" w:rsidRPr="00FC1F1B" w:rsidRDefault="00DC7640" w:rsidP="00DC7640">
      <w:pPr>
        <w:rPr>
          <w:lang w:val="ru-RU"/>
        </w:rPr>
      </w:pPr>
    </w:p>
    <w:p w:rsidR="00DC7640" w:rsidRPr="00FC1F1B" w:rsidRDefault="00DC7640" w:rsidP="00DC7640">
      <w:pPr>
        <w:rPr>
          <w:lang w:val="ru-RU"/>
        </w:rPr>
      </w:pPr>
    </w:p>
    <w:p w:rsidR="00DC7640" w:rsidRPr="00FC1F1B" w:rsidRDefault="00DC7640" w:rsidP="00DC7640">
      <w:pPr>
        <w:rPr>
          <w:b/>
          <w:u w:val="single"/>
          <w:lang w:val="ru-RU"/>
        </w:rPr>
      </w:pPr>
    </w:p>
    <w:p w:rsidR="00DC7640" w:rsidRPr="00FC1F1B" w:rsidRDefault="00DC7640" w:rsidP="00DC7640">
      <w:pPr>
        <w:rPr>
          <w:b/>
          <w:u w:val="single"/>
          <w:lang w:val="ru-RU"/>
        </w:rPr>
      </w:pPr>
    </w:p>
    <w:p w:rsidR="00DC7640" w:rsidRPr="00FC1F1B" w:rsidRDefault="00DC7640" w:rsidP="00DC7640">
      <w:pPr>
        <w:rPr>
          <w:b/>
          <w:u w:val="single"/>
          <w:lang w:val="ru-RU"/>
        </w:rPr>
      </w:pPr>
    </w:p>
    <w:p w:rsidR="00DC7640" w:rsidRPr="00FC1F1B" w:rsidRDefault="00DC7640" w:rsidP="00DC7640">
      <w:pPr>
        <w:rPr>
          <w:b/>
          <w:u w:val="single"/>
          <w:lang w:val="ru-RU"/>
        </w:rPr>
      </w:pPr>
    </w:p>
    <w:p w:rsidR="00DC7640" w:rsidRPr="00FC1F1B" w:rsidRDefault="00FC1F1B" w:rsidP="00DC7640">
      <w:pPr>
        <w:pStyle w:val="22"/>
        <w:rPr>
          <w:lang w:val="ru-RU"/>
        </w:rPr>
      </w:pPr>
      <w:r>
        <w:rPr>
          <w:lang w:val="ru-RU"/>
        </w:rPr>
        <w:lastRenderedPageBreak/>
        <w:t>МОДУЛЬ 2</w:t>
      </w:r>
    </w:p>
    <w:p w:rsidR="00DC7640" w:rsidRPr="00FC1F1B" w:rsidRDefault="00DC7640" w:rsidP="00DC7640">
      <w:pPr>
        <w:rPr>
          <w:lang w:val="ru-RU"/>
        </w:rPr>
      </w:pPr>
    </w:p>
    <w:p w:rsidR="00DC7640" w:rsidRPr="00FC1F1B" w:rsidRDefault="00FC1F1B" w:rsidP="00DC7640">
      <w:pPr>
        <w:rPr>
          <w:b/>
          <w:lang w:val="ru-RU"/>
        </w:rPr>
      </w:pPr>
      <w:r>
        <w:rPr>
          <w:b/>
          <w:lang w:val="ru-RU"/>
        </w:rPr>
        <w:t>День</w:t>
      </w:r>
      <w:r w:rsidR="00DC7640" w:rsidRPr="00FC1F1B">
        <w:rPr>
          <w:b/>
          <w:lang w:val="ru-RU"/>
        </w:rPr>
        <w:t>:</w:t>
      </w:r>
      <w:r w:rsidR="004379D5">
        <w:rPr>
          <w:b/>
        </w:rPr>
        <w:t>C</w:t>
      </w:r>
      <w:r w:rsidR="009652C1">
        <w:rPr>
          <w:b/>
          <w:lang w:val="ru-RU"/>
        </w:rPr>
        <w:t xml:space="preserve"> 2</w:t>
      </w:r>
    </w:p>
    <w:p w:rsidR="00FC1F1B" w:rsidRPr="006E634C" w:rsidRDefault="00FC1F1B" w:rsidP="00FC1F1B">
      <w:pPr>
        <w:rPr>
          <w:b/>
          <w:lang w:val="ru-RU"/>
        </w:rPr>
      </w:pPr>
      <w:r w:rsidRPr="006E634C">
        <w:rPr>
          <w:b/>
          <w:lang w:val="ru-RU"/>
        </w:rPr>
        <w:t xml:space="preserve">Время: </w:t>
      </w:r>
      <w:r>
        <w:rPr>
          <w:b/>
          <w:lang w:val="ru-RU"/>
        </w:rPr>
        <w:t>4</w:t>
      </w:r>
      <w:r w:rsidRPr="006E634C">
        <w:rPr>
          <w:b/>
          <w:lang w:val="ru-RU"/>
        </w:rPr>
        <w:t xml:space="preserve"> час</w:t>
      </w:r>
      <w:r>
        <w:rPr>
          <w:b/>
          <w:lang w:val="ru-RU"/>
        </w:rPr>
        <w:t>а</w:t>
      </w:r>
      <w:r w:rsidRPr="006E634C">
        <w:rPr>
          <w:b/>
          <w:lang w:val="ru-RU"/>
        </w:rPr>
        <w:t xml:space="preserve"> для </w:t>
      </w:r>
      <w:r>
        <w:rPr>
          <w:b/>
          <w:lang w:val="ru-RU"/>
        </w:rPr>
        <w:t>финишной отделки</w:t>
      </w:r>
    </w:p>
    <w:p w:rsidR="00FC1F1B" w:rsidRPr="006E634C" w:rsidRDefault="00FC1F1B" w:rsidP="00FC1F1B">
      <w:pPr>
        <w:rPr>
          <w:b/>
          <w:lang w:val="ru-RU"/>
        </w:rPr>
      </w:pPr>
    </w:p>
    <w:p w:rsidR="00FC1F1B" w:rsidRPr="006E634C" w:rsidRDefault="00FC1F1B" w:rsidP="00FC1F1B">
      <w:pPr>
        <w:rPr>
          <w:b/>
          <w:lang w:val="ru-RU"/>
        </w:rPr>
      </w:pPr>
      <w:r w:rsidRPr="006E634C">
        <w:rPr>
          <w:b/>
          <w:lang w:val="ru-RU"/>
        </w:rPr>
        <w:t xml:space="preserve">ИНСТРУКЦИЯ </w:t>
      </w:r>
    </w:p>
    <w:p w:rsidR="00DE21E6" w:rsidRPr="00DE21E6" w:rsidRDefault="000B2A3C" w:rsidP="00DE21E6">
      <w:pPr>
        <w:pStyle w:val="a0"/>
        <w:jc w:val="both"/>
        <w:rPr>
          <w:lang w:val="ru-RU"/>
        </w:rPr>
      </w:pPr>
      <w:r>
        <w:rPr>
          <w:lang w:val="ru-RU"/>
        </w:rPr>
        <w:t>На в</w:t>
      </w:r>
      <w:r w:rsidR="00DE21E6" w:rsidRPr="00DE21E6">
        <w:rPr>
          <w:lang w:val="ru-RU"/>
        </w:rPr>
        <w:t xml:space="preserve">нешние и внутренние углы </w:t>
      </w:r>
      <w:r>
        <w:rPr>
          <w:lang w:val="ru-RU"/>
        </w:rPr>
        <w:t xml:space="preserve"> устанавливаются </w:t>
      </w:r>
      <w:r w:rsidR="00AC16A5">
        <w:rPr>
          <w:lang w:val="ru-RU"/>
        </w:rPr>
        <w:t xml:space="preserve"> </w:t>
      </w:r>
      <w:r w:rsidRPr="00DE21E6">
        <w:rPr>
          <w:lang w:val="ru-RU"/>
        </w:rPr>
        <w:t>металлически</w:t>
      </w:r>
      <w:r>
        <w:rPr>
          <w:lang w:val="ru-RU"/>
        </w:rPr>
        <w:t>е</w:t>
      </w:r>
      <w:r w:rsidR="00AC16A5">
        <w:rPr>
          <w:lang w:val="ru-RU"/>
        </w:rPr>
        <w:t xml:space="preserve"> </w:t>
      </w:r>
      <w:r w:rsidR="00DE21E6" w:rsidRPr="00DE21E6">
        <w:rPr>
          <w:lang w:val="ru-RU"/>
        </w:rPr>
        <w:t xml:space="preserve">или </w:t>
      </w:r>
      <w:r w:rsidRPr="00DE21E6">
        <w:rPr>
          <w:lang w:val="ru-RU"/>
        </w:rPr>
        <w:t>бумажны</w:t>
      </w:r>
      <w:r>
        <w:rPr>
          <w:lang w:val="ru-RU"/>
        </w:rPr>
        <w:t>е</w:t>
      </w:r>
      <w:r w:rsidR="00AC16A5">
        <w:rPr>
          <w:lang w:val="ru-RU"/>
        </w:rPr>
        <w:t xml:space="preserve"> </w:t>
      </w:r>
      <w:r w:rsidRPr="00DE21E6">
        <w:rPr>
          <w:lang w:val="ru-RU"/>
        </w:rPr>
        <w:t>угловы</w:t>
      </w:r>
      <w:r>
        <w:rPr>
          <w:lang w:val="ru-RU"/>
        </w:rPr>
        <w:t>е</w:t>
      </w:r>
      <w:r w:rsidR="00AC16A5">
        <w:rPr>
          <w:lang w:val="ru-RU"/>
        </w:rPr>
        <w:t xml:space="preserve">  </w:t>
      </w:r>
      <w:r w:rsidRPr="00DE21E6">
        <w:rPr>
          <w:lang w:val="ru-RU"/>
        </w:rPr>
        <w:t>элемент</w:t>
      </w:r>
      <w:r>
        <w:rPr>
          <w:lang w:val="ru-RU"/>
        </w:rPr>
        <w:t>ы</w:t>
      </w:r>
      <w:r w:rsidR="00DE21E6" w:rsidRPr="00DE21E6">
        <w:rPr>
          <w:lang w:val="ru-RU"/>
        </w:rPr>
        <w:t>.</w:t>
      </w:r>
    </w:p>
    <w:p w:rsidR="00DE21E6" w:rsidRPr="00DE21E6" w:rsidRDefault="00DE21E6" w:rsidP="00DE21E6">
      <w:pPr>
        <w:pStyle w:val="a0"/>
        <w:jc w:val="both"/>
        <w:rPr>
          <w:lang w:val="ru-RU"/>
        </w:rPr>
      </w:pPr>
      <w:r w:rsidRPr="00DE21E6">
        <w:rPr>
          <w:lang w:val="ru-RU"/>
        </w:rPr>
        <w:t xml:space="preserve">Стыки </w:t>
      </w:r>
      <w:r w:rsidR="000B2A3C">
        <w:rPr>
          <w:lang w:val="ru-RU"/>
        </w:rPr>
        <w:t xml:space="preserve">должны быть зашпаклеваны с применением </w:t>
      </w:r>
      <w:r w:rsidRPr="00DE21E6">
        <w:rPr>
          <w:lang w:val="ru-RU"/>
        </w:rPr>
        <w:t xml:space="preserve">бумажной </w:t>
      </w:r>
      <w:r w:rsidR="000B2A3C">
        <w:rPr>
          <w:lang w:val="ru-RU"/>
        </w:rPr>
        <w:t>ленты</w:t>
      </w:r>
      <w:r w:rsidRPr="00DE21E6">
        <w:rPr>
          <w:lang w:val="ru-RU"/>
        </w:rPr>
        <w:t>.</w:t>
      </w:r>
    </w:p>
    <w:p w:rsidR="009652C1" w:rsidRDefault="00DE21E6" w:rsidP="009652C1">
      <w:pPr>
        <w:pStyle w:val="a0"/>
        <w:jc w:val="both"/>
        <w:rPr>
          <w:lang w:val="ru-RU"/>
        </w:rPr>
      </w:pPr>
      <w:r>
        <w:rPr>
          <w:lang w:val="ru-RU"/>
        </w:rPr>
        <w:t>Эта поверхность должны быть идеально гладкой</w:t>
      </w:r>
      <w:r w:rsidR="00AC16A5">
        <w:rPr>
          <w:lang w:val="ru-RU"/>
        </w:rPr>
        <w:t>.</w:t>
      </w:r>
    </w:p>
    <w:p w:rsidR="009652C1" w:rsidRDefault="009652C1" w:rsidP="009652C1">
      <w:pPr>
        <w:pStyle w:val="a0"/>
        <w:jc w:val="both"/>
        <w:rPr>
          <w:lang w:val="ru-RU"/>
        </w:rPr>
      </w:pPr>
      <w:r>
        <w:rPr>
          <w:lang w:val="ru-RU"/>
        </w:rPr>
        <w:t xml:space="preserve">Для заделки стыков и установки металлических уголков используется шпаклевка </w:t>
      </w:r>
      <w:proofErr w:type="spellStart"/>
      <w:r>
        <w:rPr>
          <w:lang w:val="ru-RU"/>
        </w:rPr>
        <w:t>КНАУФ-Фуген</w:t>
      </w:r>
      <w:proofErr w:type="spellEnd"/>
      <w:r w:rsidR="00AC16A5">
        <w:rPr>
          <w:lang w:val="ru-RU"/>
        </w:rPr>
        <w:t>.</w:t>
      </w:r>
    </w:p>
    <w:p w:rsidR="00A6155F" w:rsidRPr="009652C1" w:rsidRDefault="00A6155F" w:rsidP="009652C1">
      <w:pPr>
        <w:pStyle w:val="a0"/>
        <w:jc w:val="both"/>
        <w:rPr>
          <w:lang w:val="ru-RU"/>
        </w:rPr>
      </w:pPr>
      <w:r w:rsidRPr="009652C1">
        <w:rPr>
          <w:lang w:val="ru-RU"/>
        </w:rPr>
        <w:t xml:space="preserve">Для завершения модуля </w:t>
      </w:r>
      <w:r w:rsidR="000B2A3C">
        <w:rPr>
          <w:lang w:val="ru-RU"/>
        </w:rPr>
        <w:t>необходимо нанести</w:t>
      </w:r>
      <w:r w:rsidRPr="009652C1">
        <w:rPr>
          <w:lang w:val="ru-RU"/>
        </w:rPr>
        <w:t xml:space="preserve"> финишное покрытие, образуя на поверхности </w:t>
      </w:r>
      <w:r w:rsidR="000B2A3C">
        <w:rPr>
          <w:lang w:val="ru-RU"/>
        </w:rPr>
        <w:t>тонкий шпаклевочный слой</w:t>
      </w:r>
      <w:r w:rsidRPr="009652C1">
        <w:rPr>
          <w:lang w:val="ru-RU"/>
        </w:rPr>
        <w:t xml:space="preserve">, используя </w:t>
      </w:r>
      <w:r w:rsidR="000B2A3C">
        <w:rPr>
          <w:lang w:val="ru-RU"/>
        </w:rPr>
        <w:t xml:space="preserve"> шпаклевку </w:t>
      </w:r>
      <w:r w:rsidR="009652C1" w:rsidRPr="009652C1">
        <w:rPr>
          <w:lang w:val="ru-RU"/>
        </w:rPr>
        <w:t xml:space="preserve">КНАУФ </w:t>
      </w:r>
      <w:proofErr w:type="spellStart"/>
      <w:r w:rsidR="009652C1" w:rsidRPr="009652C1">
        <w:rPr>
          <w:lang w:val="ru-RU"/>
        </w:rPr>
        <w:t>Ротбанд-финиш</w:t>
      </w:r>
      <w:proofErr w:type="spellEnd"/>
      <w:r w:rsidR="00AC16A5">
        <w:rPr>
          <w:lang w:val="ru-RU"/>
        </w:rPr>
        <w:t>.</w:t>
      </w:r>
    </w:p>
    <w:p w:rsidR="00A6155F" w:rsidRPr="00A6155F" w:rsidRDefault="00A6155F" w:rsidP="00A6155F">
      <w:pPr>
        <w:pStyle w:val="a0"/>
        <w:numPr>
          <w:ilvl w:val="0"/>
          <w:numId w:val="23"/>
        </w:numPr>
        <w:ind w:left="284" w:hanging="284"/>
        <w:rPr>
          <w:lang w:val="ru-RU"/>
        </w:rPr>
      </w:pPr>
      <w:r w:rsidRPr="00A6155F">
        <w:rPr>
          <w:lang w:val="ru-RU"/>
        </w:rPr>
        <w:t>Покрытие по</w:t>
      </w:r>
      <w:r>
        <w:rPr>
          <w:lang w:val="ru-RU"/>
        </w:rPr>
        <w:t>верхностей должно быть идеально гладким</w:t>
      </w:r>
      <w:r w:rsidRPr="00A6155F">
        <w:rPr>
          <w:lang w:val="ru-RU"/>
        </w:rPr>
        <w:t>.</w:t>
      </w:r>
    </w:p>
    <w:p w:rsidR="009652C1" w:rsidRDefault="00A6155F" w:rsidP="00A6155F">
      <w:pPr>
        <w:pStyle w:val="a0"/>
        <w:jc w:val="both"/>
        <w:rPr>
          <w:lang w:val="ru-RU"/>
        </w:rPr>
      </w:pPr>
      <w:r w:rsidRPr="009652C1">
        <w:rPr>
          <w:lang w:val="ru-RU"/>
        </w:rPr>
        <w:t>Допуски указаны в пункте 4.8 Техническо</w:t>
      </w:r>
      <w:r w:rsidR="008E7B32" w:rsidRPr="009652C1">
        <w:rPr>
          <w:lang w:val="ru-RU"/>
        </w:rPr>
        <w:t>го</w:t>
      </w:r>
      <w:r w:rsidRPr="009652C1">
        <w:rPr>
          <w:lang w:val="ru-RU"/>
        </w:rPr>
        <w:t xml:space="preserve"> описани</w:t>
      </w:r>
      <w:r w:rsidR="008E7B32" w:rsidRPr="009652C1">
        <w:rPr>
          <w:lang w:val="ru-RU"/>
        </w:rPr>
        <w:t>я</w:t>
      </w:r>
      <w:r w:rsidR="00AC16A5">
        <w:rPr>
          <w:lang w:val="ru-RU"/>
        </w:rPr>
        <w:t xml:space="preserve"> </w:t>
      </w:r>
      <w:r w:rsidR="009652C1">
        <w:rPr>
          <w:lang w:val="ru-RU"/>
        </w:rPr>
        <w:t>ПЛФ2016</w:t>
      </w:r>
      <w:r w:rsidR="009652C1" w:rsidRPr="00FC1F1B">
        <w:rPr>
          <w:lang w:val="ru-RU"/>
        </w:rPr>
        <w:t>_</w:t>
      </w:r>
      <w:r w:rsidR="009652C1">
        <w:rPr>
          <w:lang w:val="ru-RU"/>
        </w:rPr>
        <w:t>КЗ-21</w:t>
      </w:r>
      <w:r w:rsidR="00AC16A5">
        <w:rPr>
          <w:lang w:val="ru-RU"/>
        </w:rPr>
        <w:t>.</w:t>
      </w:r>
    </w:p>
    <w:p w:rsidR="00A6155F" w:rsidRPr="009652C1" w:rsidRDefault="00A6155F" w:rsidP="00A6155F">
      <w:pPr>
        <w:pStyle w:val="a0"/>
        <w:jc w:val="both"/>
        <w:rPr>
          <w:lang w:val="ru-RU"/>
        </w:rPr>
      </w:pPr>
      <w:r w:rsidRPr="009652C1">
        <w:rPr>
          <w:lang w:val="ru-RU"/>
        </w:rPr>
        <w:t>Участник должен обратить особое внимание на организацию рабочего места и его чистоту, во время и после выполнения задания.</w:t>
      </w:r>
    </w:p>
    <w:p w:rsidR="00DC7640" w:rsidRPr="00A6155F" w:rsidRDefault="00DC7640" w:rsidP="00DC7640">
      <w:pPr>
        <w:ind w:left="360"/>
        <w:rPr>
          <w:lang w:val="ru-RU"/>
        </w:rPr>
      </w:pPr>
    </w:p>
    <w:p w:rsidR="00DC7640" w:rsidRPr="00A6155F" w:rsidRDefault="00DC7640" w:rsidP="00DC7640">
      <w:pPr>
        <w:rPr>
          <w:lang w:val="ru-RU"/>
        </w:rPr>
      </w:pPr>
    </w:p>
    <w:p w:rsidR="00DC7640" w:rsidRPr="00A6155F" w:rsidRDefault="00DC7640" w:rsidP="00DC7640">
      <w:pPr>
        <w:rPr>
          <w:lang w:val="ru-RU"/>
        </w:rPr>
      </w:pPr>
    </w:p>
    <w:p w:rsidR="00DC7640" w:rsidRPr="00A6155F" w:rsidRDefault="00DC7640" w:rsidP="00DC7640">
      <w:pPr>
        <w:rPr>
          <w:lang w:val="ru-RU"/>
        </w:rPr>
      </w:pPr>
    </w:p>
    <w:p w:rsidR="00DC7640" w:rsidRPr="00A6155F" w:rsidRDefault="00DC7640" w:rsidP="00DC7640">
      <w:pPr>
        <w:rPr>
          <w:b/>
          <w:u w:val="single"/>
          <w:lang w:val="ru-RU"/>
        </w:rPr>
      </w:pPr>
    </w:p>
    <w:p w:rsidR="00DC7640" w:rsidRPr="00A6155F" w:rsidRDefault="00DC7640" w:rsidP="00DC7640">
      <w:pPr>
        <w:spacing w:after="200" w:line="276" w:lineRule="auto"/>
        <w:rPr>
          <w:rFonts w:eastAsiaTheme="majorEastAsia" w:cstheme="majorBidi"/>
          <w:b/>
          <w:bCs/>
          <w:i/>
          <w:sz w:val="22"/>
          <w:szCs w:val="26"/>
          <w:lang w:val="ru-RU"/>
        </w:rPr>
      </w:pPr>
      <w:r w:rsidRPr="00A6155F">
        <w:rPr>
          <w:lang w:val="ru-RU"/>
        </w:rPr>
        <w:br w:type="page"/>
      </w:r>
    </w:p>
    <w:p w:rsidR="00DC7640" w:rsidRPr="00A6155F" w:rsidRDefault="00A6155F" w:rsidP="00DC7640">
      <w:pPr>
        <w:pStyle w:val="22"/>
        <w:rPr>
          <w:lang w:val="ru-RU"/>
        </w:rPr>
      </w:pPr>
      <w:r>
        <w:rPr>
          <w:lang w:val="ru-RU"/>
        </w:rPr>
        <w:lastRenderedPageBreak/>
        <w:t>МОДУЛЬ</w:t>
      </w:r>
      <w:r w:rsidR="00DC7640" w:rsidRPr="00A6155F">
        <w:rPr>
          <w:lang w:val="ru-RU"/>
        </w:rPr>
        <w:t xml:space="preserve"> 3 </w:t>
      </w:r>
    </w:p>
    <w:p w:rsidR="00DC7640" w:rsidRPr="00A6155F" w:rsidRDefault="00DC7640" w:rsidP="00DC7640">
      <w:pPr>
        <w:rPr>
          <w:b/>
          <w:lang w:val="ru-RU"/>
        </w:rPr>
      </w:pPr>
    </w:p>
    <w:p w:rsidR="00DC7640" w:rsidRPr="00A6155F" w:rsidRDefault="00A6155F" w:rsidP="00DC7640">
      <w:pPr>
        <w:rPr>
          <w:b/>
          <w:lang w:val="ru-RU"/>
        </w:rPr>
      </w:pPr>
      <w:r>
        <w:rPr>
          <w:b/>
          <w:lang w:val="ru-RU"/>
        </w:rPr>
        <w:t>День</w:t>
      </w:r>
      <w:r w:rsidR="00DC7640" w:rsidRPr="00A6155F">
        <w:rPr>
          <w:b/>
          <w:lang w:val="ru-RU"/>
        </w:rPr>
        <w:t xml:space="preserve">: </w:t>
      </w:r>
      <w:r w:rsidR="00DC7640" w:rsidRPr="006755E9">
        <w:rPr>
          <w:b/>
        </w:rPr>
        <w:t>C</w:t>
      </w:r>
      <w:r w:rsidR="009652C1">
        <w:rPr>
          <w:b/>
          <w:lang w:val="ru-RU"/>
        </w:rPr>
        <w:t xml:space="preserve"> 4</w:t>
      </w:r>
    </w:p>
    <w:p w:rsidR="00DC7640" w:rsidRPr="00A6155F" w:rsidRDefault="00A6155F" w:rsidP="00DC7640">
      <w:pPr>
        <w:rPr>
          <w:b/>
          <w:lang w:val="ru-RU"/>
        </w:rPr>
      </w:pPr>
      <w:r>
        <w:rPr>
          <w:b/>
          <w:lang w:val="ru-RU"/>
        </w:rPr>
        <w:t>Время</w:t>
      </w:r>
      <w:r w:rsidR="00DC7640" w:rsidRPr="00A6155F">
        <w:rPr>
          <w:b/>
          <w:lang w:val="ru-RU"/>
        </w:rPr>
        <w:t xml:space="preserve">: 2 </w:t>
      </w:r>
      <w:r>
        <w:rPr>
          <w:b/>
          <w:lang w:val="ru-RU"/>
        </w:rPr>
        <w:t>часа</w:t>
      </w:r>
    </w:p>
    <w:p w:rsidR="00DC7640" w:rsidRPr="00A6155F" w:rsidRDefault="00DC7640" w:rsidP="00DC7640">
      <w:pPr>
        <w:rPr>
          <w:b/>
          <w:lang w:val="ru-RU"/>
        </w:rPr>
      </w:pPr>
    </w:p>
    <w:p w:rsidR="00DC7640" w:rsidRPr="00A6155F" w:rsidRDefault="00A6155F" w:rsidP="004379D5">
      <w:pPr>
        <w:pStyle w:val="32"/>
        <w:rPr>
          <w:lang w:val="ru-RU"/>
        </w:rPr>
      </w:pPr>
      <w:r w:rsidRPr="006E634C">
        <w:rPr>
          <w:lang w:val="ru-RU"/>
        </w:rPr>
        <w:t>ИНСТРУКЦИЯ</w:t>
      </w:r>
    </w:p>
    <w:p w:rsidR="00DC7640" w:rsidRPr="00A6155F" w:rsidRDefault="00DC7640" w:rsidP="00DC7640">
      <w:pPr>
        <w:rPr>
          <w:b/>
          <w:u w:val="single"/>
          <w:lang w:val="ru-RU"/>
        </w:rPr>
      </w:pPr>
    </w:p>
    <w:p w:rsidR="00DC7640" w:rsidRPr="00A6155F" w:rsidRDefault="00A6155F" w:rsidP="00DC7640">
      <w:pPr>
        <w:rPr>
          <w:color w:val="FF0000"/>
          <w:lang w:val="en-US"/>
        </w:rPr>
      </w:pPr>
      <w:r>
        <w:rPr>
          <w:b/>
          <w:color w:val="FF0000"/>
          <w:lang w:val="ru-RU"/>
        </w:rPr>
        <w:t>ЭТО БУДЕТ МОДУЛЬ НА СКОРОСТЬ</w:t>
      </w:r>
    </w:p>
    <w:p w:rsidR="008E7B32" w:rsidRPr="008E7B32" w:rsidRDefault="008E7B32" w:rsidP="00FB6053">
      <w:pPr>
        <w:pStyle w:val="a0"/>
        <w:jc w:val="both"/>
        <w:rPr>
          <w:lang w:val="ru-RU"/>
        </w:rPr>
      </w:pPr>
      <w:r w:rsidRPr="00A6155F">
        <w:rPr>
          <w:lang w:val="ru-RU"/>
        </w:rPr>
        <w:t xml:space="preserve">Этот модуль </w:t>
      </w:r>
      <w:r>
        <w:rPr>
          <w:lang w:val="ru-RU"/>
        </w:rPr>
        <w:t xml:space="preserve">заключается в </w:t>
      </w:r>
      <w:r w:rsidR="000B2A3C">
        <w:rPr>
          <w:lang w:val="ru-RU"/>
        </w:rPr>
        <w:t xml:space="preserve"> установке </w:t>
      </w:r>
      <w:r w:rsidR="00AC16A5">
        <w:rPr>
          <w:lang w:val="ru-RU"/>
        </w:rPr>
        <w:t xml:space="preserve"> </w:t>
      </w:r>
      <w:proofErr w:type="spellStart"/>
      <w:r>
        <w:rPr>
          <w:lang w:val="ru-RU"/>
        </w:rPr>
        <w:t>молдингов</w:t>
      </w:r>
      <w:proofErr w:type="spellEnd"/>
      <w:r w:rsidRPr="00A6155F">
        <w:rPr>
          <w:lang w:val="ru-RU"/>
        </w:rPr>
        <w:t xml:space="preserve">, </w:t>
      </w:r>
      <w:r w:rsidR="00AC16A5">
        <w:rPr>
          <w:lang w:val="ru-RU"/>
        </w:rPr>
        <w:t xml:space="preserve"> </w:t>
      </w:r>
      <w:proofErr w:type="gramStart"/>
      <w:r w:rsidR="00AC16A5">
        <w:rPr>
          <w:lang w:val="ru-RU"/>
        </w:rPr>
        <w:t>выполненных</w:t>
      </w:r>
      <w:proofErr w:type="gramEnd"/>
      <w:r w:rsidR="00AC16A5">
        <w:rPr>
          <w:lang w:val="ru-RU"/>
        </w:rPr>
        <w:t xml:space="preserve"> </w:t>
      </w:r>
      <w:r w:rsidRPr="00A6155F">
        <w:rPr>
          <w:lang w:val="ru-RU"/>
        </w:rPr>
        <w:t>из гипса</w:t>
      </w:r>
      <w:r w:rsidR="00AC16A5">
        <w:rPr>
          <w:lang w:val="ru-RU"/>
        </w:rPr>
        <w:t>,</w:t>
      </w:r>
      <w:r w:rsidRPr="00A6155F">
        <w:rPr>
          <w:lang w:val="ru-RU"/>
        </w:rPr>
        <w:t xml:space="preserve"> на стене (</w:t>
      </w:r>
      <w:r>
        <w:rPr>
          <w:lang w:val="ru-RU"/>
        </w:rPr>
        <w:t>Стена</w:t>
      </w:r>
      <w:r w:rsidR="00AC16A5">
        <w:rPr>
          <w:lang w:val="ru-RU"/>
        </w:rPr>
        <w:t xml:space="preserve"> </w:t>
      </w:r>
      <w:r>
        <w:t>A</w:t>
      </w:r>
      <w:r w:rsidRPr="00A6155F">
        <w:rPr>
          <w:lang w:val="ru-RU"/>
        </w:rPr>
        <w:t>).</w:t>
      </w:r>
    </w:p>
    <w:p w:rsidR="008E7B32" w:rsidRPr="008E7B32" w:rsidRDefault="008E7B32" w:rsidP="00FB6053">
      <w:pPr>
        <w:pStyle w:val="a0"/>
        <w:jc w:val="both"/>
        <w:rPr>
          <w:lang w:val="ru-RU"/>
        </w:rPr>
      </w:pPr>
      <w:proofErr w:type="spellStart"/>
      <w:r>
        <w:rPr>
          <w:lang w:val="ru-RU"/>
        </w:rPr>
        <w:t>Молдинги</w:t>
      </w:r>
      <w:proofErr w:type="spellEnd"/>
      <w:r>
        <w:rPr>
          <w:lang w:val="ru-RU"/>
        </w:rPr>
        <w:t xml:space="preserve"> будут предоставлены</w:t>
      </w:r>
      <w:r w:rsidR="000B2A3C">
        <w:rPr>
          <w:lang w:val="ru-RU"/>
        </w:rPr>
        <w:t xml:space="preserve"> организаторами</w:t>
      </w:r>
      <w:r>
        <w:rPr>
          <w:lang w:val="ru-RU"/>
        </w:rPr>
        <w:t xml:space="preserve">; участники </w:t>
      </w:r>
      <w:r w:rsidR="000B2A3C">
        <w:rPr>
          <w:lang w:val="ru-RU"/>
        </w:rPr>
        <w:t xml:space="preserve">должны </w:t>
      </w:r>
      <w:r>
        <w:rPr>
          <w:lang w:val="ru-RU"/>
        </w:rPr>
        <w:t xml:space="preserve">будут </w:t>
      </w:r>
      <w:r w:rsidR="00AC16A5">
        <w:rPr>
          <w:lang w:val="ru-RU"/>
        </w:rPr>
        <w:t xml:space="preserve"> </w:t>
      </w:r>
      <w:r w:rsidR="000B2A3C">
        <w:rPr>
          <w:lang w:val="ru-RU"/>
        </w:rPr>
        <w:t>закрепить</w:t>
      </w:r>
      <w:r w:rsidR="00AC16A5">
        <w:rPr>
          <w:lang w:val="ru-RU"/>
        </w:rPr>
        <w:t xml:space="preserve">  </w:t>
      </w:r>
      <w:proofErr w:type="spellStart"/>
      <w:r w:rsidR="000B4E3C">
        <w:rPr>
          <w:lang w:val="ru-RU"/>
        </w:rPr>
        <w:t>молдинги</w:t>
      </w:r>
      <w:proofErr w:type="spellEnd"/>
      <w:r w:rsidR="000B4E3C">
        <w:rPr>
          <w:lang w:val="ru-RU"/>
        </w:rPr>
        <w:t xml:space="preserve"> на </w:t>
      </w:r>
      <w:r w:rsidR="00AC16A5">
        <w:rPr>
          <w:lang w:val="ru-RU"/>
        </w:rPr>
        <w:t>С</w:t>
      </w:r>
      <w:r w:rsidR="000B4E3C">
        <w:rPr>
          <w:lang w:val="ru-RU"/>
        </w:rPr>
        <w:t>тене</w:t>
      </w:r>
      <w:proofErr w:type="gramStart"/>
      <w:r w:rsidR="00AC16A5">
        <w:rPr>
          <w:lang w:val="ru-RU"/>
        </w:rPr>
        <w:t xml:space="preserve"> А</w:t>
      </w:r>
      <w:proofErr w:type="gramEnd"/>
      <w:r>
        <w:rPr>
          <w:lang w:val="ru-RU"/>
        </w:rPr>
        <w:t>, все спилы и соединения должны иметь чистую и гладкую поверхность</w:t>
      </w:r>
      <w:r w:rsidR="009652C1">
        <w:rPr>
          <w:lang w:val="ru-RU"/>
        </w:rPr>
        <w:t>.</w:t>
      </w:r>
    </w:p>
    <w:p w:rsidR="008E7B32" w:rsidRPr="00D80BDC" w:rsidRDefault="009652C1" w:rsidP="00FB6053">
      <w:pPr>
        <w:pStyle w:val="a0"/>
        <w:jc w:val="both"/>
        <w:rPr>
          <w:lang w:val="ru-RU"/>
        </w:rPr>
      </w:pPr>
      <w:r>
        <w:rPr>
          <w:lang w:val="ru-RU"/>
        </w:rPr>
        <w:t xml:space="preserve">Для подработки углов, образованных гипсовыми </w:t>
      </w:r>
      <w:proofErr w:type="spellStart"/>
      <w:r>
        <w:rPr>
          <w:lang w:val="ru-RU"/>
        </w:rPr>
        <w:t>молдингами</w:t>
      </w:r>
      <w:proofErr w:type="spellEnd"/>
      <w:r>
        <w:rPr>
          <w:lang w:val="ru-RU"/>
        </w:rPr>
        <w:t>, организаторами будет предоставлен гипс</w:t>
      </w:r>
      <w:r w:rsidR="000B4E3C">
        <w:rPr>
          <w:lang w:val="ru-RU"/>
        </w:rPr>
        <w:t>овая шпаклевка</w:t>
      </w:r>
      <w:r w:rsidR="00887AFE">
        <w:rPr>
          <w:lang w:val="ru-RU"/>
        </w:rPr>
        <w:t>.</w:t>
      </w:r>
    </w:p>
    <w:p w:rsidR="008E7B32" w:rsidRDefault="008E7B32" w:rsidP="00FB6053">
      <w:pPr>
        <w:pStyle w:val="a0"/>
        <w:jc w:val="both"/>
        <w:rPr>
          <w:lang w:val="ru-RU"/>
        </w:rPr>
      </w:pPr>
      <w:r>
        <w:rPr>
          <w:lang w:val="ru-RU"/>
        </w:rPr>
        <w:t xml:space="preserve">Соединения </w:t>
      </w:r>
      <w:proofErr w:type="spellStart"/>
      <w:r>
        <w:rPr>
          <w:lang w:val="ru-RU"/>
        </w:rPr>
        <w:t>молдингов</w:t>
      </w:r>
      <w:proofErr w:type="spellEnd"/>
      <w:r>
        <w:rPr>
          <w:lang w:val="ru-RU"/>
        </w:rPr>
        <w:t xml:space="preserve"> должны быть заполнены </w:t>
      </w:r>
      <w:r w:rsidR="000B4E3C">
        <w:rPr>
          <w:lang w:val="ru-RU"/>
        </w:rPr>
        <w:t>гипсовой шпаклевкой</w:t>
      </w:r>
      <w:r>
        <w:rPr>
          <w:lang w:val="ru-RU"/>
        </w:rPr>
        <w:t xml:space="preserve">, </w:t>
      </w:r>
      <w:r w:rsidR="00AC16A5">
        <w:rPr>
          <w:lang w:val="ru-RU"/>
        </w:rPr>
        <w:t xml:space="preserve"> </w:t>
      </w:r>
      <w:r w:rsidR="000B4E3C">
        <w:rPr>
          <w:lang w:val="ru-RU"/>
        </w:rPr>
        <w:t xml:space="preserve">предоставленной </w:t>
      </w:r>
      <w:r>
        <w:rPr>
          <w:lang w:val="ru-RU"/>
        </w:rPr>
        <w:t>организаторами</w:t>
      </w:r>
      <w:r w:rsidR="00887AFE">
        <w:rPr>
          <w:lang w:val="ru-RU"/>
        </w:rPr>
        <w:t>.</w:t>
      </w:r>
    </w:p>
    <w:p w:rsidR="00DC7640" w:rsidRPr="008E7B32" w:rsidRDefault="008E7B32" w:rsidP="00FB6053">
      <w:pPr>
        <w:pStyle w:val="a0"/>
        <w:jc w:val="both"/>
        <w:rPr>
          <w:lang w:val="ru-RU"/>
        </w:rPr>
      </w:pPr>
      <w:r w:rsidRPr="008E7B32">
        <w:rPr>
          <w:lang w:val="ru-RU"/>
        </w:rPr>
        <w:t xml:space="preserve">Допуски указаны в пункте 4.8 Технического описания </w:t>
      </w:r>
      <w:r w:rsidR="00887AFE">
        <w:rPr>
          <w:lang w:val="ru-RU"/>
        </w:rPr>
        <w:t>ПЛФ2016</w:t>
      </w:r>
      <w:r w:rsidR="00887AFE" w:rsidRPr="00FC1F1B">
        <w:rPr>
          <w:lang w:val="ru-RU"/>
        </w:rPr>
        <w:t>_</w:t>
      </w:r>
      <w:r w:rsidR="00887AFE">
        <w:rPr>
          <w:lang w:val="ru-RU"/>
        </w:rPr>
        <w:t>КЗ-21</w:t>
      </w:r>
    </w:p>
    <w:p w:rsidR="008E7B32" w:rsidRDefault="008E7B32" w:rsidP="00A6155F">
      <w:pPr>
        <w:ind w:left="720"/>
        <w:rPr>
          <w:lang w:val="ru-RU"/>
        </w:rPr>
      </w:pPr>
    </w:p>
    <w:p w:rsidR="00DC7640" w:rsidRPr="00A6155F" w:rsidRDefault="00DC7640" w:rsidP="00DC7640">
      <w:pPr>
        <w:rPr>
          <w:lang w:val="ru-RU"/>
        </w:rPr>
      </w:pPr>
    </w:p>
    <w:p w:rsidR="00DC7640" w:rsidRPr="00A6155F" w:rsidRDefault="00DC7640" w:rsidP="00DC7640">
      <w:pPr>
        <w:spacing w:after="200" w:line="276" w:lineRule="auto"/>
        <w:rPr>
          <w:rFonts w:eastAsiaTheme="majorEastAsia" w:cstheme="majorBidi"/>
          <w:b/>
          <w:bCs/>
          <w:i/>
          <w:sz w:val="22"/>
          <w:szCs w:val="26"/>
          <w:lang w:val="ru-RU"/>
        </w:rPr>
      </w:pPr>
      <w:r w:rsidRPr="00A6155F">
        <w:rPr>
          <w:lang w:val="ru-RU"/>
        </w:rPr>
        <w:br w:type="page"/>
      </w:r>
    </w:p>
    <w:p w:rsidR="00DC7640" w:rsidRDefault="006F597F" w:rsidP="00DC7640">
      <w:pPr>
        <w:pStyle w:val="22"/>
      </w:pPr>
      <w:r>
        <w:rPr>
          <w:lang w:val="ru-RU"/>
        </w:rPr>
        <w:lastRenderedPageBreak/>
        <w:t>МОДУЛЬ</w:t>
      </w:r>
      <w:r w:rsidR="00DC7640">
        <w:t xml:space="preserve"> 4</w:t>
      </w:r>
    </w:p>
    <w:p w:rsidR="00DC7640" w:rsidRDefault="00DC7640" w:rsidP="00DC7640">
      <w:pPr>
        <w:rPr>
          <w:b/>
        </w:rPr>
      </w:pPr>
    </w:p>
    <w:p w:rsidR="00DC7640" w:rsidRPr="004379D5" w:rsidRDefault="006F597F" w:rsidP="00DC7640">
      <w:pPr>
        <w:rPr>
          <w:b/>
        </w:rPr>
      </w:pPr>
      <w:r>
        <w:rPr>
          <w:b/>
          <w:lang w:val="ru-RU"/>
        </w:rPr>
        <w:t>День</w:t>
      </w:r>
      <w:r w:rsidR="00DB32A6">
        <w:rPr>
          <w:b/>
        </w:rPr>
        <w:t>:</w:t>
      </w:r>
      <w:r w:rsidR="00DC7640" w:rsidRPr="006755E9">
        <w:rPr>
          <w:b/>
        </w:rPr>
        <w:t xml:space="preserve"> 4</w:t>
      </w:r>
    </w:p>
    <w:p w:rsidR="00DC7640" w:rsidRPr="004379D5" w:rsidRDefault="006F597F" w:rsidP="00DC7640">
      <w:pPr>
        <w:rPr>
          <w:b/>
        </w:rPr>
      </w:pPr>
      <w:r>
        <w:rPr>
          <w:b/>
          <w:lang w:val="ru-RU"/>
        </w:rPr>
        <w:t>Время</w:t>
      </w:r>
      <w:r w:rsidR="00DC7640" w:rsidRPr="006755E9">
        <w:rPr>
          <w:b/>
        </w:rPr>
        <w:t xml:space="preserve">: 2 </w:t>
      </w:r>
      <w:r>
        <w:rPr>
          <w:b/>
          <w:lang w:val="ru-RU"/>
        </w:rPr>
        <w:t>часа</w:t>
      </w:r>
    </w:p>
    <w:p w:rsidR="00DC7640" w:rsidRDefault="00DC7640" w:rsidP="00DC7640">
      <w:pPr>
        <w:rPr>
          <w:b/>
        </w:rPr>
      </w:pPr>
    </w:p>
    <w:p w:rsidR="00DC7640" w:rsidRPr="006F597F" w:rsidRDefault="006F597F" w:rsidP="004379D5">
      <w:pPr>
        <w:pStyle w:val="32"/>
        <w:rPr>
          <w:lang w:val="ru-RU"/>
        </w:rPr>
      </w:pPr>
      <w:r>
        <w:rPr>
          <w:lang w:val="ru-RU"/>
        </w:rPr>
        <w:t>ИНСТРУКЦИЯ</w:t>
      </w:r>
    </w:p>
    <w:p w:rsidR="006F597F" w:rsidRPr="00AC16A5" w:rsidRDefault="006F597F" w:rsidP="00FB6053">
      <w:pPr>
        <w:pStyle w:val="a0"/>
        <w:jc w:val="both"/>
        <w:rPr>
          <w:lang w:val="ru-RU"/>
        </w:rPr>
      </w:pPr>
      <w:r w:rsidRPr="00AC16A5">
        <w:rPr>
          <w:lang w:val="ru-RU"/>
        </w:rPr>
        <w:t xml:space="preserve">Этот модуль состоит из </w:t>
      </w:r>
      <w:proofErr w:type="gramStart"/>
      <w:r w:rsidR="000B4E3C" w:rsidRPr="00AC16A5">
        <w:rPr>
          <w:lang w:val="ru-RU"/>
        </w:rPr>
        <w:t xml:space="preserve">творческого задания, выполненного в свободном стиле </w:t>
      </w:r>
      <w:r w:rsidRPr="00AC16A5">
        <w:rPr>
          <w:lang w:val="ru-RU"/>
        </w:rPr>
        <w:t xml:space="preserve">на Стене </w:t>
      </w:r>
      <w:r w:rsidR="00887AFE" w:rsidRPr="00AC16A5">
        <w:rPr>
          <w:lang w:val="ru-RU"/>
        </w:rPr>
        <w:t>С</w:t>
      </w:r>
      <w:r w:rsidRPr="00AC16A5">
        <w:rPr>
          <w:lang w:val="ru-RU"/>
        </w:rPr>
        <w:t>. Участник может</w:t>
      </w:r>
      <w:proofErr w:type="gramEnd"/>
      <w:r w:rsidRPr="00AC16A5">
        <w:rPr>
          <w:lang w:val="ru-RU"/>
        </w:rPr>
        <w:t xml:space="preserve"> использовать любую технику, чтобы создать этот модуль.</w:t>
      </w:r>
    </w:p>
    <w:p w:rsidR="006F597F" w:rsidRPr="006F597F" w:rsidRDefault="006F597F" w:rsidP="00FB6053">
      <w:pPr>
        <w:pStyle w:val="a0"/>
        <w:jc w:val="both"/>
        <w:rPr>
          <w:lang w:val="ru-RU"/>
        </w:rPr>
      </w:pPr>
      <w:r>
        <w:rPr>
          <w:lang w:val="ru-RU"/>
        </w:rPr>
        <w:t>Метод</w:t>
      </w:r>
      <w:r w:rsidR="007A551B">
        <w:rPr>
          <w:lang w:val="ru-RU"/>
        </w:rPr>
        <w:t>ы</w:t>
      </w:r>
      <w:r>
        <w:rPr>
          <w:lang w:val="ru-RU"/>
        </w:rPr>
        <w:t>, которые могут быть использованы: (Это не исчерпывающий список)</w:t>
      </w:r>
      <w:r w:rsidR="000B4E3C">
        <w:rPr>
          <w:lang w:val="ru-RU"/>
        </w:rPr>
        <w:t>:</w:t>
      </w:r>
    </w:p>
    <w:p w:rsidR="006F597F" w:rsidRDefault="006F597F" w:rsidP="00FB6053">
      <w:pPr>
        <w:pStyle w:val="21"/>
        <w:jc w:val="both"/>
        <w:rPr>
          <w:lang w:val="ru-RU"/>
        </w:rPr>
      </w:pPr>
      <w:r>
        <w:rPr>
          <w:lang w:val="ru-RU"/>
        </w:rPr>
        <w:t>Изготовление</w:t>
      </w:r>
      <w:r w:rsidR="000B4E3C">
        <w:rPr>
          <w:lang w:val="ru-RU"/>
        </w:rPr>
        <w:t xml:space="preserve"> (на рабочем месте)</w:t>
      </w:r>
      <w:r>
        <w:rPr>
          <w:lang w:val="ru-RU"/>
        </w:rPr>
        <w:t xml:space="preserve"> и </w:t>
      </w:r>
      <w:r w:rsidR="000B4E3C">
        <w:rPr>
          <w:lang w:val="ru-RU"/>
        </w:rPr>
        <w:t>крепление гипсовых элементов;</w:t>
      </w:r>
    </w:p>
    <w:p w:rsidR="006F597F" w:rsidRDefault="006F597F" w:rsidP="00FB6053">
      <w:pPr>
        <w:pStyle w:val="21"/>
        <w:jc w:val="both"/>
        <w:rPr>
          <w:lang w:val="ru-RU"/>
        </w:rPr>
      </w:pPr>
      <w:r>
        <w:rPr>
          <w:lang w:val="ru-RU"/>
        </w:rPr>
        <w:t xml:space="preserve">Монтаж конструкции с использованием </w:t>
      </w:r>
      <w:proofErr w:type="spellStart"/>
      <w:r>
        <w:rPr>
          <w:lang w:val="ru-RU"/>
        </w:rPr>
        <w:t>гипсокартона</w:t>
      </w:r>
      <w:proofErr w:type="spellEnd"/>
      <w:r>
        <w:rPr>
          <w:lang w:val="ru-RU"/>
        </w:rPr>
        <w:t xml:space="preserve"> на металлическом профиле</w:t>
      </w:r>
      <w:r w:rsidR="000B4E3C">
        <w:rPr>
          <w:lang w:val="ru-RU"/>
        </w:rPr>
        <w:t>;</w:t>
      </w:r>
    </w:p>
    <w:p w:rsidR="006F597F" w:rsidRDefault="006F597F" w:rsidP="00FB6053">
      <w:pPr>
        <w:pStyle w:val="21"/>
        <w:jc w:val="both"/>
        <w:rPr>
          <w:lang w:val="ru-RU"/>
        </w:rPr>
      </w:pPr>
      <w:r w:rsidRPr="006F597F">
        <w:rPr>
          <w:lang w:val="ru-RU"/>
        </w:rPr>
        <w:t>Штукатурные покрытия, окрашенные или нет, цветные или нет, гладкие или не</w:t>
      </w:r>
      <w:r>
        <w:rPr>
          <w:lang w:val="ru-RU"/>
        </w:rPr>
        <w:t>т</w:t>
      </w:r>
      <w:r w:rsidR="000B4E3C">
        <w:rPr>
          <w:lang w:val="ru-RU"/>
        </w:rPr>
        <w:t>;</w:t>
      </w:r>
    </w:p>
    <w:p w:rsidR="006F597F" w:rsidRDefault="007A551B" w:rsidP="00FB6053">
      <w:pPr>
        <w:pStyle w:val="21"/>
        <w:jc w:val="both"/>
        <w:rPr>
          <w:lang w:val="ru-RU"/>
        </w:rPr>
      </w:pPr>
      <w:r>
        <w:rPr>
          <w:lang w:val="ru-RU"/>
        </w:rPr>
        <w:t xml:space="preserve">Установка </w:t>
      </w:r>
      <w:r w:rsidR="000B4E3C">
        <w:rPr>
          <w:lang w:val="ru-RU"/>
        </w:rPr>
        <w:t>подсветки</w:t>
      </w:r>
      <w:r w:rsidR="00AC16A5">
        <w:rPr>
          <w:lang w:val="ru-RU"/>
        </w:rPr>
        <w:t xml:space="preserve"> </w:t>
      </w:r>
      <w:r>
        <w:rPr>
          <w:lang w:val="ru-RU"/>
        </w:rPr>
        <w:t xml:space="preserve">(прожекторов, непрямое освещение), электрические </w:t>
      </w:r>
      <w:r w:rsidR="00D359BA">
        <w:rPr>
          <w:lang w:val="ru-RU"/>
        </w:rPr>
        <w:t xml:space="preserve">осветительные </w:t>
      </w:r>
      <w:r>
        <w:rPr>
          <w:lang w:val="ru-RU"/>
        </w:rPr>
        <w:t>приборы</w:t>
      </w:r>
      <w:r w:rsidR="00AC16A5">
        <w:rPr>
          <w:lang w:val="ru-RU"/>
        </w:rPr>
        <w:t>;</w:t>
      </w:r>
    </w:p>
    <w:p w:rsidR="00DC7640" w:rsidRDefault="007A551B" w:rsidP="00FB6053">
      <w:pPr>
        <w:pStyle w:val="a0"/>
        <w:jc w:val="both"/>
        <w:rPr>
          <w:lang w:val="ru-RU"/>
        </w:rPr>
      </w:pPr>
      <w:r>
        <w:rPr>
          <w:lang w:val="ru-RU"/>
        </w:rPr>
        <w:t>Ни один из этих методов не являются обязательными</w:t>
      </w:r>
      <w:r w:rsidR="00D359BA">
        <w:rPr>
          <w:lang w:val="ru-RU"/>
        </w:rPr>
        <w:t>.</w:t>
      </w:r>
    </w:p>
    <w:p w:rsidR="007A551B" w:rsidRDefault="007A551B" w:rsidP="00FB6053">
      <w:pPr>
        <w:pStyle w:val="a0"/>
        <w:jc w:val="both"/>
        <w:rPr>
          <w:lang w:val="ru-RU"/>
        </w:rPr>
      </w:pPr>
      <w:r>
        <w:rPr>
          <w:lang w:val="ru-RU"/>
        </w:rPr>
        <w:t xml:space="preserve">Этот модуль должен быть сделан в </w:t>
      </w:r>
      <w:r w:rsidR="00D359BA">
        <w:rPr>
          <w:lang w:val="ru-RU"/>
        </w:rPr>
        <w:t xml:space="preserve"> указанном в эскизе </w:t>
      </w:r>
      <w:r>
        <w:rPr>
          <w:lang w:val="ru-RU"/>
        </w:rPr>
        <w:t>месте,</w:t>
      </w:r>
      <w:r w:rsidR="00D359BA">
        <w:rPr>
          <w:lang w:val="ru-RU"/>
        </w:rPr>
        <w:t xml:space="preserve"> и</w:t>
      </w:r>
      <w:r>
        <w:rPr>
          <w:lang w:val="ru-RU"/>
        </w:rPr>
        <w:t xml:space="preserve"> не должен превышать </w:t>
      </w:r>
      <w:r w:rsidR="00D359BA">
        <w:rPr>
          <w:lang w:val="ru-RU"/>
        </w:rPr>
        <w:t>указанные в эскизе</w:t>
      </w:r>
      <w:r w:rsidR="00AC16A5">
        <w:rPr>
          <w:lang w:val="ru-RU"/>
        </w:rPr>
        <w:t xml:space="preserve"> </w:t>
      </w:r>
      <w:r>
        <w:rPr>
          <w:lang w:val="ru-RU"/>
        </w:rPr>
        <w:t>размеры</w:t>
      </w:r>
      <w:r w:rsidR="00D359BA">
        <w:rPr>
          <w:lang w:val="ru-RU"/>
        </w:rPr>
        <w:t>.</w:t>
      </w:r>
    </w:p>
    <w:p w:rsidR="007A551B" w:rsidRPr="007A551B" w:rsidRDefault="007A551B" w:rsidP="00FB6053">
      <w:pPr>
        <w:pStyle w:val="a0"/>
        <w:jc w:val="both"/>
        <w:rPr>
          <w:lang w:val="ru-RU"/>
        </w:rPr>
      </w:pPr>
      <w:r>
        <w:rPr>
          <w:lang w:val="ru-RU"/>
        </w:rPr>
        <w:t>Для реализации данного модуля</w:t>
      </w:r>
      <w:r w:rsidR="00D359BA">
        <w:rPr>
          <w:lang w:val="ru-RU"/>
        </w:rPr>
        <w:t>,</w:t>
      </w:r>
      <w:r w:rsidR="00AC16A5">
        <w:rPr>
          <w:lang w:val="ru-RU"/>
        </w:rPr>
        <w:t xml:space="preserve"> </w:t>
      </w:r>
      <w:r>
        <w:rPr>
          <w:lang w:val="ru-RU"/>
        </w:rPr>
        <w:t xml:space="preserve">участник может принести </w:t>
      </w:r>
      <w:r w:rsidR="00D359BA">
        <w:rPr>
          <w:lang w:val="ru-RU"/>
        </w:rPr>
        <w:t xml:space="preserve">с собой, </w:t>
      </w:r>
      <w:r>
        <w:rPr>
          <w:lang w:val="ru-RU"/>
        </w:rPr>
        <w:t>образцы</w:t>
      </w:r>
      <w:r w:rsidR="00FB6053">
        <w:rPr>
          <w:lang w:val="ru-RU"/>
        </w:rPr>
        <w:t xml:space="preserve"> для резки или установки, а также шаблоны</w:t>
      </w:r>
      <w:r w:rsidR="00D359BA">
        <w:rPr>
          <w:lang w:val="ru-RU"/>
        </w:rPr>
        <w:t>,</w:t>
      </w:r>
      <w:r w:rsidR="00AC16A5">
        <w:rPr>
          <w:lang w:val="ru-RU"/>
        </w:rPr>
        <w:t xml:space="preserve"> </w:t>
      </w:r>
      <w:r w:rsidR="00D359BA">
        <w:rPr>
          <w:lang w:val="ru-RU"/>
        </w:rPr>
        <w:t>трафареты</w:t>
      </w:r>
      <w:r w:rsidR="00FB6053">
        <w:rPr>
          <w:lang w:val="ru-RU"/>
        </w:rPr>
        <w:t xml:space="preserve"> из бумаги, древесины</w:t>
      </w:r>
      <w:r w:rsidR="00D359BA">
        <w:rPr>
          <w:lang w:val="ru-RU"/>
        </w:rPr>
        <w:t xml:space="preserve"> и т.п.</w:t>
      </w:r>
    </w:p>
    <w:p w:rsidR="007A551B" w:rsidRPr="007A551B" w:rsidRDefault="00FB6053" w:rsidP="00FB6053">
      <w:pPr>
        <w:pStyle w:val="a0"/>
        <w:jc w:val="both"/>
        <w:rPr>
          <w:lang w:val="ru-RU"/>
        </w:rPr>
      </w:pPr>
      <w:r>
        <w:rPr>
          <w:lang w:val="ru-RU"/>
        </w:rPr>
        <w:t xml:space="preserve">Участникам запрещено использовать </w:t>
      </w:r>
      <w:r w:rsidR="00D359BA">
        <w:rPr>
          <w:lang w:val="ru-RU"/>
        </w:rPr>
        <w:t>любые готовые элементы</w:t>
      </w:r>
      <w:r>
        <w:rPr>
          <w:lang w:val="ru-RU"/>
        </w:rPr>
        <w:t>, которы</w:t>
      </w:r>
      <w:r w:rsidR="00D359BA">
        <w:rPr>
          <w:lang w:val="ru-RU"/>
        </w:rPr>
        <w:t>е</w:t>
      </w:r>
      <w:r>
        <w:rPr>
          <w:lang w:val="ru-RU"/>
        </w:rPr>
        <w:t xml:space="preserve"> можно установить непосредственно на стену</w:t>
      </w:r>
      <w:r w:rsidR="00D359BA">
        <w:rPr>
          <w:lang w:val="ru-RU"/>
        </w:rPr>
        <w:t>.</w:t>
      </w:r>
    </w:p>
    <w:p w:rsidR="007A551B" w:rsidRDefault="00FB6053" w:rsidP="00FB6053">
      <w:pPr>
        <w:pStyle w:val="a0"/>
        <w:jc w:val="both"/>
        <w:rPr>
          <w:lang w:val="ru-RU"/>
        </w:rPr>
      </w:pPr>
      <w:r>
        <w:rPr>
          <w:lang w:val="ru-RU"/>
        </w:rPr>
        <w:t xml:space="preserve">Будет оцениваться </w:t>
      </w:r>
      <w:proofErr w:type="spellStart"/>
      <w:r>
        <w:rPr>
          <w:lang w:val="ru-RU"/>
        </w:rPr>
        <w:t>креативность</w:t>
      </w:r>
      <w:proofErr w:type="spellEnd"/>
      <w:r>
        <w:rPr>
          <w:lang w:val="ru-RU"/>
        </w:rPr>
        <w:t>, качество работы и рациональное использование выделенного пространства.</w:t>
      </w:r>
    </w:p>
    <w:p w:rsidR="00D359BA" w:rsidRDefault="00FB6053" w:rsidP="00FB6053">
      <w:pPr>
        <w:pStyle w:val="a0"/>
        <w:jc w:val="both"/>
        <w:rPr>
          <w:lang w:val="ru-RU"/>
        </w:rPr>
      </w:pPr>
      <w:r>
        <w:rPr>
          <w:lang w:val="ru-RU"/>
        </w:rPr>
        <w:t xml:space="preserve">Эскиз проекта </w:t>
      </w:r>
      <w:r w:rsidR="00DC2521">
        <w:rPr>
          <w:lang w:val="ru-RU"/>
        </w:rPr>
        <w:t xml:space="preserve">творческого задания </w:t>
      </w:r>
      <w:r>
        <w:rPr>
          <w:lang w:val="ru-RU"/>
        </w:rPr>
        <w:t>должен быть пред</w:t>
      </w:r>
      <w:r w:rsidR="00DC2521">
        <w:rPr>
          <w:lang w:val="ru-RU"/>
        </w:rPr>
        <w:t>о</w:t>
      </w:r>
      <w:r>
        <w:rPr>
          <w:lang w:val="ru-RU"/>
        </w:rPr>
        <w:t>ставлен</w:t>
      </w:r>
      <w:r w:rsidR="00AC16A5">
        <w:rPr>
          <w:lang w:val="ru-RU"/>
        </w:rPr>
        <w:t xml:space="preserve"> </w:t>
      </w:r>
      <w:r w:rsidR="00DC2521">
        <w:rPr>
          <w:lang w:val="ru-RU"/>
        </w:rPr>
        <w:t>(главному эксперту)</w:t>
      </w:r>
      <w:r>
        <w:rPr>
          <w:lang w:val="ru-RU"/>
        </w:rPr>
        <w:t xml:space="preserve"> на 2-й день соревнований</w:t>
      </w:r>
      <w:r w:rsidR="00D359BA">
        <w:rPr>
          <w:lang w:val="ru-RU"/>
        </w:rPr>
        <w:t>.</w:t>
      </w:r>
    </w:p>
    <w:p w:rsidR="00FB6053" w:rsidRDefault="00D359BA" w:rsidP="00FB6053">
      <w:pPr>
        <w:pStyle w:val="a0"/>
        <w:jc w:val="both"/>
        <w:rPr>
          <w:lang w:val="ru-RU"/>
        </w:rPr>
      </w:pPr>
      <w:r>
        <w:rPr>
          <w:lang w:val="ru-RU"/>
        </w:rPr>
        <w:t>В эскизе</w:t>
      </w:r>
      <w:r w:rsidR="00FB6053">
        <w:rPr>
          <w:lang w:val="ru-RU"/>
        </w:rPr>
        <w:t xml:space="preserve"> должны быть указаны два размера, которые будут оцениваться.</w:t>
      </w:r>
    </w:p>
    <w:p w:rsidR="00FB6053" w:rsidRDefault="00FB6053" w:rsidP="00FB6053">
      <w:pPr>
        <w:pStyle w:val="a0"/>
        <w:jc w:val="both"/>
        <w:rPr>
          <w:lang w:val="ru-RU"/>
        </w:rPr>
      </w:pPr>
      <w:r>
        <w:rPr>
          <w:lang w:val="ru-RU"/>
        </w:rPr>
        <w:t xml:space="preserve">В эскизе, </w:t>
      </w:r>
      <w:r w:rsidR="00DC2521">
        <w:rPr>
          <w:lang w:val="ru-RU"/>
        </w:rPr>
        <w:t>переданном главному эксперту</w:t>
      </w:r>
      <w:r>
        <w:rPr>
          <w:lang w:val="ru-RU"/>
        </w:rPr>
        <w:t xml:space="preserve">, </w:t>
      </w:r>
      <w:r w:rsidR="00DC2521">
        <w:rPr>
          <w:lang w:val="ru-RU"/>
        </w:rPr>
        <w:t xml:space="preserve">изменения вносить </w:t>
      </w:r>
      <w:r w:rsidR="00AC16A5">
        <w:rPr>
          <w:lang w:val="ru-RU"/>
        </w:rPr>
        <w:t>нельзя</w:t>
      </w:r>
      <w:r w:rsidR="00DC2521">
        <w:rPr>
          <w:lang w:val="ru-RU"/>
        </w:rPr>
        <w:t>.</w:t>
      </w:r>
    </w:p>
    <w:p w:rsidR="007A551B" w:rsidRPr="00887AFE" w:rsidRDefault="00FB6053" w:rsidP="007A551B">
      <w:pPr>
        <w:pStyle w:val="a0"/>
        <w:numPr>
          <w:ilvl w:val="0"/>
          <w:numId w:val="0"/>
        </w:numPr>
        <w:ind w:left="284" w:hanging="284"/>
        <w:jc w:val="both"/>
        <w:rPr>
          <w:lang w:val="ru-RU"/>
        </w:rPr>
      </w:pPr>
      <w:r w:rsidRPr="00887AFE">
        <w:rPr>
          <w:lang w:val="ru-RU"/>
        </w:rPr>
        <w:t xml:space="preserve">Допуски указаны в пункте 4.8 Технического описания </w:t>
      </w:r>
      <w:r w:rsidR="00887AFE">
        <w:rPr>
          <w:lang w:val="ru-RU"/>
        </w:rPr>
        <w:t>ПЛФ2016</w:t>
      </w:r>
      <w:r w:rsidR="00887AFE" w:rsidRPr="00FC1F1B">
        <w:rPr>
          <w:lang w:val="ru-RU"/>
        </w:rPr>
        <w:t>_</w:t>
      </w:r>
      <w:r w:rsidR="00887AFE">
        <w:rPr>
          <w:lang w:val="ru-RU"/>
        </w:rPr>
        <w:t>КЗ-21</w:t>
      </w:r>
    </w:p>
    <w:p w:rsidR="007A551B" w:rsidRDefault="007A551B" w:rsidP="007A551B">
      <w:pPr>
        <w:pStyle w:val="a0"/>
        <w:numPr>
          <w:ilvl w:val="0"/>
          <w:numId w:val="0"/>
        </w:numPr>
        <w:ind w:left="284" w:hanging="284"/>
        <w:rPr>
          <w:lang w:val="ru-RU"/>
        </w:rPr>
      </w:pPr>
    </w:p>
    <w:p w:rsidR="007A551B" w:rsidRDefault="007A551B" w:rsidP="007A551B">
      <w:pPr>
        <w:pStyle w:val="a0"/>
        <w:numPr>
          <w:ilvl w:val="0"/>
          <w:numId w:val="0"/>
        </w:numPr>
        <w:ind w:left="284" w:hanging="284"/>
        <w:rPr>
          <w:lang w:val="ru-RU"/>
        </w:rPr>
      </w:pPr>
    </w:p>
    <w:p w:rsidR="00FB6053" w:rsidRPr="0020636E" w:rsidRDefault="0020636E" w:rsidP="0020636E">
      <w:pPr>
        <w:pStyle w:val="a0"/>
        <w:numPr>
          <w:ilvl w:val="0"/>
          <w:numId w:val="0"/>
        </w:numPr>
        <w:ind w:left="284" w:hanging="284"/>
        <w:jc w:val="both"/>
        <w:rPr>
          <w:b/>
          <w:i/>
          <w:lang w:val="ru-RU"/>
        </w:rPr>
      </w:pPr>
      <w:r w:rsidRPr="0020636E">
        <w:rPr>
          <w:b/>
          <w:i/>
          <w:lang w:val="ru-RU"/>
        </w:rPr>
        <w:t xml:space="preserve">Лекало, шаблон, трафарет используются при необходимости в 4 модуле. </w:t>
      </w:r>
    </w:p>
    <w:p w:rsidR="00FB6053" w:rsidRDefault="00FB6053" w:rsidP="00FB6053">
      <w:pPr>
        <w:pStyle w:val="a0"/>
        <w:numPr>
          <w:ilvl w:val="0"/>
          <w:numId w:val="0"/>
        </w:numPr>
        <w:ind w:left="284" w:hanging="284"/>
        <w:rPr>
          <w:lang w:val="ru-RU"/>
        </w:rPr>
      </w:pPr>
    </w:p>
    <w:p w:rsidR="00FB6053" w:rsidRDefault="0020636E" w:rsidP="00FB6053">
      <w:pPr>
        <w:pStyle w:val="a0"/>
        <w:numPr>
          <w:ilvl w:val="0"/>
          <w:numId w:val="0"/>
        </w:numPr>
        <w:ind w:left="284" w:hanging="284"/>
        <w:rPr>
          <w:lang w:val="ru-RU"/>
        </w:rPr>
      </w:pPr>
      <w:proofErr w:type="spellStart"/>
      <w:proofErr w:type="gramStart"/>
      <w:r w:rsidRPr="0020636E">
        <w:rPr>
          <w:b/>
          <w:lang w:val="ru-RU"/>
        </w:rPr>
        <w:t>Лека́ло</w:t>
      </w:r>
      <w:proofErr w:type="spellEnd"/>
      <w:proofErr w:type="gramEnd"/>
      <w:r w:rsidRPr="0020636E">
        <w:rPr>
          <w:lang w:val="ru-RU"/>
        </w:rPr>
        <w:t xml:space="preserve"> — чертёжный инструмент для построения или проверки кривых.</w:t>
      </w:r>
    </w:p>
    <w:p w:rsidR="00FB6053" w:rsidRPr="00FB6053" w:rsidRDefault="00FB6053" w:rsidP="00FB6053">
      <w:pPr>
        <w:pStyle w:val="a0"/>
        <w:numPr>
          <w:ilvl w:val="0"/>
          <w:numId w:val="0"/>
        </w:numPr>
        <w:ind w:left="284" w:hanging="284"/>
        <w:rPr>
          <w:lang w:val="ru-RU"/>
        </w:rPr>
      </w:pPr>
    </w:p>
    <w:p w:rsidR="00DC7640" w:rsidRPr="00D80BDC" w:rsidRDefault="0020636E" w:rsidP="0020636E">
      <w:pPr>
        <w:jc w:val="both"/>
        <w:rPr>
          <w:lang w:val="ru-RU"/>
        </w:rPr>
      </w:pPr>
      <w:r w:rsidRPr="00D80BDC">
        <w:rPr>
          <w:b/>
          <w:lang w:val="ru-RU"/>
        </w:rPr>
        <w:t>Шаблон</w:t>
      </w:r>
      <w:r w:rsidRPr="00D80BDC">
        <w:rPr>
          <w:lang w:val="ru-RU"/>
        </w:rPr>
        <w:t xml:space="preserve"> —</w:t>
      </w:r>
      <w:r w:rsidR="00167BC9">
        <w:rPr>
          <w:lang w:val="ru-RU"/>
        </w:rPr>
        <w:t xml:space="preserve"> </w:t>
      </w:r>
      <w:r w:rsidRPr="00D80BDC">
        <w:rPr>
          <w:lang w:val="ru-RU"/>
        </w:rPr>
        <w:t>пластина с вырезами, по контуру которых изготовляются чертежи или изделия либо инструмент для измерения размеров</w:t>
      </w:r>
      <w:ins w:id="2" w:author="SmirnovG" w:date="2015-09-14T09:37:00Z">
        <w:r w:rsidR="00DC2521">
          <w:rPr>
            <w:lang w:val="ru-RU"/>
          </w:rPr>
          <w:t>.</w:t>
        </w:r>
      </w:ins>
    </w:p>
    <w:p w:rsidR="0020636E" w:rsidRDefault="0020636E" w:rsidP="0068739B">
      <w:pPr>
        <w:rPr>
          <w:lang w:val="ru-RU"/>
        </w:rPr>
      </w:pPr>
    </w:p>
    <w:p w:rsidR="0068739B" w:rsidRPr="00D80BDC" w:rsidRDefault="0020636E" w:rsidP="0020636E">
      <w:pPr>
        <w:jc w:val="both"/>
        <w:rPr>
          <w:lang w:val="ru-RU"/>
        </w:rPr>
      </w:pPr>
      <w:proofErr w:type="spellStart"/>
      <w:proofErr w:type="gramStart"/>
      <w:r w:rsidRPr="00D80BDC">
        <w:rPr>
          <w:b/>
          <w:lang w:val="ru-RU"/>
        </w:rPr>
        <w:t>Трафаре́т</w:t>
      </w:r>
      <w:proofErr w:type="spellEnd"/>
      <w:proofErr w:type="gramEnd"/>
      <w:r w:rsidR="00167BC9">
        <w:rPr>
          <w:b/>
          <w:lang w:val="ru-RU"/>
        </w:rPr>
        <w:t xml:space="preserve"> </w:t>
      </w:r>
      <w:r w:rsidRPr="00D80BDC">
        <w:rPr>
          <w:lang w:val="ru-RU"/>
        </w:rPr>
        <w:t>— приспособление, использующееся для нанесения на разные поверхности различных символов, таких как буквы, цифры и разнообразных изображений</w:t>
      </w:r>
      <w:ins w:id="3" w:author="SmirnovG" w:date="2015-09-14T09:37:00Z">
        <w:r w:rsidR="00DC2521">
          <w:rPr>
            <w:lang w:val="ru-RU"/>
          </w:rPr>
          <w:t>.</w:t>
        </w:r>
      </w:ins>
      <w:r w:rsidR="0068739B" w:rsidRPr="00D80BDC">
        <w:rPr>
          <w:lang w:val="ru-RU"/>
        </w:rPr>
        <w:br w:type="page"/>
      </w:r>
    </w:p>
    <w:p w:rsidR="0068739B" w:rsidRPr="00444C5E" w:rsidRDefault="00444C5E" w:rsidP="004379D5">
      <w:pPr>
        <w:pStyle w:val="10"/>
        <w:rPr>
          <w:lang w:val="ru-RU"/>
        </w:rPr>
      </w:pPr>
      <w:r>
        <w:rPr>
          <w:lang w:val="ru-RU"/>
        </w:rPr>
        <w:lastRenderedPageBreak/>
        <w:t>ИНСТРУКЦИЯ ДЛЯ УЧАСТНИКА</w:t>
      </w:r>
    </w:p>
    <w:p w:rsidR="00444C5E" w:rsidRPr="00444C5E" w:rsidRDefault="00444C5E" w:rsidP="00444C5E">
      <w:pPr>
        <w:jc w:val="both"/>
        <w:rPr>
          <w:lang w:val="ru-RU"/>
        </w:rPr>
      </w:pPr>
      <w:r>
        <w:rPr>
          <w:lang w:val="ru-RU"/>
        </w:rPr>
        <w:t xml:space="preserve">Участник должен обратить особое внимание на организацию рабочего места и работать в соответствии </w:t>
      </w:r>
      <w:proofErr w:type="gramStart"/>
      <w:r>
        <w:rPr>
          <w:lang w:val="ru-RU"/>
        </w:rPr>
        <w:t>с</w:t>
      </w:r>
      <w:proofErr w:type="gramEnd"/>
      <w:r w:rsidR="00AC16A5">
        <w:rPr>
          <w:lang w:val="ru-RU"/>
        </w:rPr>
        <w:t xml:space="preserve"> </w:t>
      </w:r>
      <w:proofErr w:type="gramStart"/>
      <w:r>
        <w:rPr>
          <w:lang w:val="ru-RU"/>
        </w:rPr>
        <w:t>правилам</w:t>
      </w:r>
      <w:proofErr w:type="gramEnd"/>
      <w:r w:rsidR="00AC16A5">
        <w:rPr>
          <w:lang w:val="ru-RU"/>
        </w:rPr>
        <w:t xml:space="preserve"> </w:t>
      </w:r>
      <w:proofErr w:type="spellStart"/>
      <w:r>
        <w:t>WorldSkills</w:t>
      </w:r>
      <w:proofErr w:type="spellEnd"/>
      <w:r w:rsidR="00AC16A5">
        <w:rPr>
          <w:lang w:val="ru-RU"/>
        </w:rPr>
        <w:t xml:space="preserve"> </w:t>
      </w:r>
      <w:r w:rsidR="00DC2521">
        <w:rPr>
          <w:lang w:val="ru-RU"/>
        </w:rPr>
        <w:t>по</w:t>
      </w:r>
      <w:r>
        <w:rPr>
          <w:lang w:val="ru-RU"/>
        </w:rPr>
        <w:t xml:space="preserve"> безопасности</w:t>
      </w:r>
      <w:r w:rsidR="00DC2521">
        <w:rPr>
          <w:lang w:val="ru-RU"/>
        </w:rPr>
        <w:t xml:space="preserve"> и охране </w:t>
      </w:r>
      <w:r>
        <w:rPr>
          <w:lang w:val="ru-RU"/>
        </w:rPr>
        <w:t>окружающей среды.</w:t>
      </w:r>
    </w:p>
    <w:p w:rsidR="00982E7B" w:rsidRPr="00444C5E" w:rsidRDefault="00444C5E" w:rsidP="004379D5">
      <w:pPr>
        <w:pStyle w:val="22"/>
        <w:rPr>
          <w:color w:val="97D750"/>
          <w:sz w:val="40"/>
          <w:szCs w:val="40"/>
          <w:lang w:val="ru-RU"/>
        </w:rPr>
      </w:pPr>
      <w:r>
        <w:rPr>
          <w:color w:val="97D750"/>
          <w:sz w:val="40"/>
          <w:szCs w:val="40"/>
          <w:lang w:val="ru-RU"/>
        </w:rPr>
        <w:t>ОБОРУДОВАНИЕ, МАШИНЫ, ПРИСПОСОБЛЕНИЯ И НЕОБХОДИНЫЕ МАТЕРИАЛЫ</w:t>
      </w:r>
    </w:p>
    <w:p w:rsidR="00444C5E" w:rsidRPr="00444C5E" w:rsidRDefault="00444C5E" w:rsidP="00AC16A5">
      <w:pPr>
        <w:jc w:val="both"/>
        <w:rPr>
          <w:lang w:val="ru-RU"/>
        </w:rPr>
      </w:pPr>
      <w:r w:rsidRPr="00444C5E">
        <w:rPr>
          <w:lang w:val="ru-RU"/>
        </w:rPr>
        <w:t xml:space="preserve">Все материалы, которые будут использоваться для </w:t>
      </w:r>
      <w:r w:rsidR="00546900">
        <w:rPr>
          <w:lang w:val="ru-RU"/>
        </w:rPr>
        <w:t xml:space="preserve">выполнения конкурсного задания </w:t>
      </w:r>
      <w:r w:rsidR="00AC16A5">
        <w:rPr>
          <w:lang w:val="ru-RU"/>
        </w:rPr>
        <w:t>(кроме 4 модуля)</w:t>
      </w:r>
      <w:r w:rsidR="00DC2521">
        <w:rPr>
          <w:lang w:val="ru-RU"/>
        </w:rPr>
        <w:t>,</w:t>
      </w:r>
      <w:r w:rsidR="00AC16A5">
        <w:rPr>
          <w:lang w:val="ru-RU"/>
        </w:rPr>
        <w:t xml:space="preserve"> </w:t>
      </w:r>
      <w:r w:rsidR="00887AFE">
        <w:rPr>
          <w:lang w:val="ru-RU"/>
        </w:rPr>
        <w:t xml:space="preserve">представлены </w:t>
      </w:r>
      <w:r w:rsidRPr="00444C5E">
        <w:rPr>
          <w:lang w:val="ru-RU"/>
        </w:rPr>
        <w:t xml:space="preserve">в </w:t>
      </w:r>
      <w:r w:rsidR="00887AFE">
        <w:rPr>
          <w:lang w:val="ru-RU"/>
        </w:rPr>
        <w:t>инфраструктурном листе</w:t>
      </w:r>
      <w:r w:rsidR="00DC2521">
        <w:rPr>
          <w:lang w:val="ru-RU"/>
        </w:rPr>
        <w:t>.</w:t>
      </w:r>
    </w:p>
    <w:p w:rsidR="00444C5E" w:rsidRPr="00444C5E" w:rsidRDefault="00444C5E" w:rsidP="00444C5E">
      <w:pPr>
        <w:rPr>
          <w:lang w:val="ru-RU"/>
        </w:rPr>
      </w:pPr>
      <w:r w:rsidRPr="00444C5E">
        <w:rPr>
          <w:lang w:val="ru-RU"/>
        </w:rPr>
        <w:t xml:space="preserve">Смотрите техническое описание </w:t>
      </w:r>
      <w:r w:rsidR="00887AFE">
        <w:rPr>
          <w:lang w:val="ru-RU"/>
        </w:rPr>
        <w:t>ПЛФ2016</w:t>
      </w:r>
      <w:r w:rsidR="00887AFE" w:rsidRPr="00FC1F1B">
        <w:rPr>
          <w:lang w:val="ru-RU"/>
        </w:rPr>
        <w:t>_</w:t>
      </w:r>
      <w:r w:rsidR="00887AFE">
        <w:rPr>
          <w:lang w:val="ru-RU"/>
        </w:rPr>
        <w:t>КЗ-21</w:t>
      </w:r>
    </w:p>
    <w:p w:rsidR="0068739B" w:rsidRPr="00D80BDC" w:rsidRDefault="0068739B" w:rsidP="0068739B">
      <w:pPr>
        <w:rPr>
          <w:lang w:val="ru-RU"/>
        </w:rPr>
      </w:pPr>
    </w:p>
    <w:p w:rsidR="00264847" w:rsidRPr="00D80BDC" w:rsidRDefault="00264847" w:rsidP="00264847">
      <w:pPr>
        <w:rPr>
          <w:lang w:val="ru-RU"/>
        </w:rPr>
      </w:pPr>
    </w:p>
    <w:sectPr w:rsidR="00264847" w:rsidRPr="00D80BDC" w:rsidSect="00300343">
      <w:headerReference w:type="default" r:id="rId12"/>
      <w:footerReference w:type="first" r:id="rId13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2A" w:rsidRDefault="00BF492A" w:rsidP="00313492">
      <w:r>
        <w:separator/>
      </w:r>
    </w:p>
    <w:p w:rsidR="00BF492A" w:rsidRDefault="00BF492A" w:rsidP="00313492"/>
    <w:p w:rsidR="00BF492A" w:rsidRDefault="00BF492A"/>
  </w:endnote>
  <w:endnote w:type="continuationSeparator" w:id="1">
    <w:p w:rsidR="00BF492A" w:rsidRDefault="00BF492A" w:rsidP="00313492">
      <w:r>
        <w:continuationSeparator/>
      </w:r>
    </w:p>
    <w:p w:rsidR="00BF492A" w:rsidRDefault="00BF492A" w:rsidP="00313492"/>
    <w:p w:rsidR="00BF492A" w:rsidRDefault="00BF49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 LT Com 45 Ligh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/>
    </w:tblPr>
    <w:tblGrid>
      <w:gridCol w:w="4196"/>
      <w:gridCol w:w="1537"/>
      <w:gridCol w:w="4197"/>
    </w:tblGrid>
    <w:tr w:rsidR="00300343" w:rsidRPr="00893901" w:rsidTr="0014370C">
      <w:tc>
        <w:tcPr>
          <w:tcW w:w="4073" w:type="dxa"/>
          <w:vAlign w:val="center"/>
          <w:hideMark/>
        </w:tcPr>
        <w:p w:rsidR="00300343" w:rsidRPr="002D6D83" w:rsidRDefault="002D6D83" w:rsidP="002D6D83">
          <w:pPr>
            <w:pStyle w:val="aa"/>
            <w:rPr>
              <w:lang w:val="ru-RU"/>
            </w:rPr>
          </w:pPr>
          <w:r>
            <w:rPr>
              <w:lang w:val="ru-RU"/>
            </w:rPr>
            <w:t>ПЛФ2016</w:t>
          </w:r>
          <w:r w:rsidR="00C44CA4">
            <w:t>_</w:t>
          </w:r>
          <w:r>
            <w:rPr>
              <w:lang w:val="ru-RU"/>
            </w:rPr>
            <w:t>КЗ-</w:t>
          </w:r>
          <w:r w:rsidR="00C44CA4">
            <w:t>21</w:t>
          </w:r>
        </w:p>
      </w:tc>
      <w:tc>
        <w:tcPr>
          <w:tcW w:w="1492" w:type="dxa"/>
          <w:vAlign w:val="center"/>
          <w:hideMark/>
        </w:tcPr>
        <w:p w:rsidR="00300343" w:rsidRPr="00893901" w:rsidRDefault="008827AA" w:rsidP="002D6D83">
          <w:pPr>
            <w:pStyle w:val="aa"/>
            <w:jc w:val="center"/>
          </w:pPr>
          <w:r>
            <w:t xml:space="preserve">Date: </w:t>
          </w:r>
          <w:r w:rsidR="002D6D83">
            <w:t>11.</w:t>
          </w:r>
          <w:r w:rsidR="002D6D83">
            <w:rPr>
              <w:lang w:val="ru-RU"/>
            </w:rPr>
            <w:t>09</w:t>
          </w:r>
          <w:r w:rsidR="004379D5">
            <w:t>.15</w:t>
          </w:r>
        </w:p>
      </w:tc>
      <w:tc>
        <w:tcPr>
          <w:tcW w:w="4074" w:type="dxa"/>
          <w:vAlign w:val="center"/>
          <w:hideMark/>
        </w:tcPr>
        <w:p w:rsidR="00300343" w:rsidRPr="00893901" w:rsidRDefault="00675448" w:rsidP="00300343">
          <w:pPr>
            <w:pStyle w:val="aa"/>
            <w:jc w:val="right"/>
          </w:pPr>
          <w:r w:rsidRPr="00893901">
            <w:fldChar w:fldCharType="begin"/>
          </w:r>
          <w:r w:rsidR="00300343" w:rsidRPr="00893901">
            <w:instrText xml:space="preserve"> PAGE   \* MERGEFORMAT </w:instrText>
          </w:r>
          <w:r w:rsidRPr="00893901">
            <w:fldChar w:fldCharType="separate"/>
          </w:r>
          <w:r w:rsidR="0065187A">
            <w:rPr>
              <w:noProof/>
            </w:rPr>
            <w:t>2</w:t>
          </w:r>
          <w:r w:rsidRPr="00893901">
            <w:fldChar w:fldCharType="end"/>
          </w:r>
          <w:r w:rsidR="00300343" w:rsidRPr="00893901">
            <w:t xml:space="preserve"> of </w:t>
          </w:r>
          <w:fldSimple w:instr=" NUMPAGES   \* MERGEFORMAT ">
            <w:r w:rsidR="0065187A">
              <w:rPr>
                <w:noProof/>
              </w:rPr>
              <w:t>8</w:t>
            </w:r>
          </w:fldSimple>
        </w:p>
      </w:tc>
    </w:tr>
  </w:tbl>
  <w:p w:rsidR="00300343" w:rsidRDefault="00300343" w:rsidP="003003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B3" w:rsidRPr="002D6D83" w:rsidRDefault="002D6D83" w:rsidP="00C44CA4">
    <w:pPr>
      <w:pStyle w:val="aa"/>
      <w:rPr>
        <w:lang w:val="ru-RU"/>
      </w:rPr>
    </w:pPr>
    <w:r>
      <w:rPr>
        <w:noProof/>
        <w:lang w:val="ru-RU" w:eastAsia="fr-BE"/>
      </w:rPr>
      <w:t>ПЛФ2016</w:t>
    </w:r>
    <w:r>
      <w:rPr>
        <w:noProof/>
        <w:lang w:val="fr-BE" w:eastAsia="fr-BE"/>
      </w:rPr>
      <w:t>_</w:t>
    </w:r>
    <w:r>
      <w:rPr>
        <w:noProof/>
        <w:lang w:val="ru-RU" w:eastAsia="fr-BE"/>
      </w:rPr>
      <w:t>КЗ-</w:t>
    </w:r>
    <w:r>
      <w:rPr>
        <w:noProof/>
        <w:lang w:val="fr-BE" w:eastAsia="fr-BE"/>
      </w:rPr>
      <w:t>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EF" w:rsidRDefault="006E26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2A" w:rsidRDefault="00BF492A">
      <w:r>
        <w:separator/>
      </w:r>
    </w:p>
  </w:footnote>
  <w:footnote w:type="continuationSeparator" w:id="1">
    <w:p w:rsidR="00BF492A" w:rsidRDefault="00BF492A" w:rsidP="00313492">
      <w:r>
        <w:continuationSeparator/>
      </w:r>
    </w:p>
    <w:p w:rsidR="00BF492A" w:rsidRDefault="00BF492A" w:rsidP="00313492"/>
    <w:p w:rsidR="00BF492A" w:rsidRDefault="00BF49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EF" w:rsidRDefault="006E26EF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EF" w:rsidRDefault="00BD124E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10731</wp:posOffset>
          </wp:positionH>
          <wp:positionV relativeFrom="page">
            <wp:posOffset>10795</wp:posOffset>
          </wp:positionV>
          <wp:extent cx="7614000" cy="10746000"/>
          <wp:effectExtent l="0" t="0" r="6350" b="0"/>
          <wp:wrapNone/>
          <wp:docPr id="20" name="Picture 2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6641"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6362065</wp:posOffset>
          </wp:positionH>
          <wp:positionV relativeFrom="page">
            <wp:posOffset>212725</wp:posOffset>
          </wp:positionV>
          <wp:extent cx="1080000" cy="795600"/>
          <wp:effectExtent l="0" t="0" r="0" b="0"/>
          <wp:wrapNone/>
          <wp:docPr id="26" name="Picture 26" descr="\\psf\Home\\Dropbox (WS Secretariat)\WSI DESIGN\WS_Logos_Updated_SJ\RGB PNG\worldskills_white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WS_Logos_Updated_SJ\RGB PNG\worldskills_white_RG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EF" w:rsidRDefault="00BD124E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4" name="Picture 4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  <w:lang w:val="ru-RU" w:eastAsia="ru-R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5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70C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10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72E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070244"/>
    <w:multiLevelType w:val="hybridMultilevel"/>
    <w:tmpl w:val="0F8EF7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5CC68B2"/>
    <w:multiLevelType w:val="hybridMultilevel"/>
    <w:tmpl w:val="67F8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55452"/>
    <w:multiLevelType w:val="hybridMultilevel"/>
    <w:tmpl w:val="C9E03AF8"/>
    <w:lvl w:ilvl="0" w:tplc="762CD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6"/>
  </w:num>
  <w:num w:numId="14">
    <w:abstractNumId w:val="11"/>
    <w:lvlOverride w:ilvl="0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22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1"/>
  <w:defaultTabStop w:val="720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C2B30"/>
    <w:rsid w:val="00017C04"/>
    <w:rsid w:val="0003526B"/>
    <w:rsid w:val="00050DCE"/>
    <w:rsid w:val="00052F6D"/>
    <w:rsid w:val="00066641"/>
    <w:rsid w:val="000B2A3C"/>
    <w:rsid w:val="000B4E3C"/>
    <w:rsid w:val="000E219D"/>
    <w:rsid w:val="000E3AA2"/>
    <w:rsid w:val="000F4A5C"/>
    <w:rsid w:val="00110303"/>
    <w:rsid w:val="001172EF"/>
    <w:rsid w:val="0012553C"/>
    <w:rsid w:val="00134547"/>
    <w:rsid w:val="0014370C"/>
    <w:rsid w:val="00167BC9"/>
    <w:rsid w:val="00185E2A"/>
    <w:rsid w:val="00192D2B"/>
    <w:rsid w:val="001A377D"/>
    <w:rsid w:val="001A554B"/>
    <w:rsid w:val="001C2B30"/>
    <w:rsid w:val="001C5F88"/>
    <w:rsid w:val="001E4FDC"/>
    <w:rsid w:val="00203993"/>
    <w:rsid w:val="0020636E"/>
    <w:rsid w:val="00210EF3"/>
    <w:rsid w:val="00264847"/>
    <w:rsid w:val="00286FEC"/>
    <w:rsid w:val="00287383"/>
    <w:rsid w:val="002A00C8"/>
    <w:rsid w:val="002B1320"/>
    <w:rsid w:val="002D2E0E"/>
    <w:rsid w:val="002D6D83"/>
    <w:rsid w:val="00300343"/>
    <w:rsid w:val="003133A3"/>
    <w:rsid w:val="00313492"/>
    <w:rsid w:val="003147E8"/>
    <w:rsid w:val="00316A4E"/>
    <w:rsid w:val="0032135D"/>
    <w:rsid w:val="003277E4"/>
    <w:rsid w:val="0034183D"/>
    <w:rsid w:val="00363918"/>
    <w:rsid w:val="0038099A"/>
    <w:rsid w:val="003A3137"/>
    <w:rsid w:val="003A5A6F"/>
    <w:rsid w:val="003C1C38"/>
    <w:rsid w:val="003D4629"/>
    <w:rsid w:val="003D62F9"/>
    <w:rsid w:val="00413188"/>
    <w:rsid w:val="004379D5"/>
    <w:rsid w:val="00444C5E"/>
    <w:rsid w:val="004605D7"/>
    <w:rsid w:val="00462CB3"/>
    <w:rsid w:val="004A0507"/>
    <w:rsid w:val="004B6102"/>
    <w:rsid w:val="004B6219"/>
    <w:rsid w:val="004C77A7"/>
    <w:rsid w:val="004D3337"/>
    <w:rsid w:val="00510995"/>
    <w:rsid w:val="0051761D"/>
    <w:rsid w:val="00546900"/>
    <w:rsid w:val="005C1F3D"/>
    <w:rsid w:val="005F01CC"/>
    <w:rsid w:val="006023B5"/>
    <w:rsid w:val="00630EB3"/>
    <w:rsid w:val="006437C0"/>
    <w:rsid w:val="0065187A"/>
    <w:rsid w:val="00673AA4"/>
    <w:rsid w:val="00675448"/>
    <w:rsid w:val="0068739B"/>
    <w:rsid w:val="00692D20"/>
    <w:rsid w:val="006B4401"/>
    <w:rsid w:val="006E26EF"/>
    <w:rsid w:val="006E634C"/>
    <w:rsid w:val="006E6918"/>
    <w:rsid w:val="006F597F"/>
    <w:rsid w:val="007162C5"/>
    <w:rsid w:val="00765895"/>
    <w:rsid w:val="007A4C1D"/>
    <w:rsid w:val="007A551B"/>
    <w:rsid w:val="007C4BB2"/>
    <w:rsid w:val="007F212B"/>
    <w:rsid w:val="008362E2"/>
    <w:rsid w:val="008429C5"/>
    <w:rsid w:val="0085423E"/>
    <w:rsid w:val="008827AA"/>
    <w:rsid w:val="00887AFE"/>
    <w:rsid w:val="00887D98"/>
    <w:rsid w:val="0089772C"/>
    <w:rsid w:val="008A3942"/>
    <w:rsid w:val="008B5D62"/>
    <w:rsid w:val="008D0279"/>
    <w:rsid w:val="008E7B32"/>
    <w:rsid w:val="008F5CF8"/>
    <w:rsid w:val="0092112F"/>
    <w:rsid w:val="00940A34"/>
    <w:rsid w:val="00951146"/>
    <w:rsid w:val="009652C1"/>
    <w:rsid w:val="009804DB"/>
    <w:rsid w:val="0098297B"/>
    <w:rsid w:val="00982E7B"/>
    <w:rsid w:val="00987A9F"/>
    <w:rsid w:val="009A71F7"/>
    <w:rsid w:val="009E6489"/>
    <w:rsid w:val="00A05F29"/>
    <w:rsid w:val="00A27EA9"/>
    <w:rsid w:val="00A6155F"/>
    <w:rsid w:val="00A77E62"/>
    <w:rsid w:val="00A93F58"/>
    <w:rsid w:val="00A96AFC"/>
    <w:rsid w:val="00AC16A5"/>
    <w:rsid w:val="00B019EC"/>
    <w:rsid w:val="00B06811"/>
    <w:rsid w:val="00B11358"/>
    <w:rsid w:val="00B14B7B"/>
    <w:rsid w:val="00B40AE0"/>
    <w:rsid w:val="00B4527A"/>
    <w:rsid w:val="00BC22AE"/>
    <w:rsid w:val="00BC5AEC"/>
    <w:rsid w:val="00BD124E"/>
    <w:rsid w:val="00BD6302"/>
    <w:rsid w:val="00BE0781"/>
    <w:rsid w:val="00BE3BAD"/>
    <w:rsid w:val="00BE57EF"/>
    <w:rsid w:val="00BF492A"/>
    <w:rsid w:val="00C44CA4"/>
    <w:rsid w:val="00C50D8A"/>
    <w:rsid w:val="00C77D08"/>
    <w:rsid w:val="00C96A89"/>
    <w:rsid w:val="00CD3200"/>
    <w:rsid w:val="00D04318"/>
    <w:rsid w:val="00D04BE0"/>
    <w:rsid w:val="00D22F0A"/>
    <w:rsid w:val="00D333DE"/>
    <w:rsid w:val="00D359BA"/>
    <w:rsid w:val="00D80BDC"/>
    <w:rsid w:val="00DA3F51"/>
    <w:rsid w:val="00DA68E9"/>
    <w:rsid w:val="00DB32A6"/>
    <w:rsid w:val="00DC2521"/>
    <w:rsid w:val="00DC7640"/>
    <w:rsid w:val="00DD0CE1"/>
    <w:rsid w:val="00DE0020"/>
    <w:rsid w:val="00DE21E6"/>
    <w:rsid w:val="00DF25B9"/>
    <w:rsid w:val="00E355A4"/>
    <w:rsid w:val="00E425D4"/>
    <w:rsid w:val="00E9505E"/>
    <w:rsid w:val="00ED452D"/>
    <w:rsid w:val="00EF6E85"/>
    <w:rsid w:val="00F0109D"/>
    <w:rsid w:val="00F4251E"/>
    <w:rsid w:val="00F70023"/>
    <w:rsid w:val="00F729AF"/>
    <w:rsid w:val="00FA0688"/>
    <w:rsid w:val="00FB6053"/>
    <w:rsid w:val="00FC010B"/>
    <w:rsid w:val="00FC1F1B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uiPriority w:val="34"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2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3">
    <w:name w:val="footnote text"/>
    <w:basedOn w:val="a1"/>
    <w:link w:val="af4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5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paragraph" w:customStyle="1" w:styleId="bullet">
    <w:name w:val="bullet"/>
    <w:basedOn w:val="a1"/>
    <w:link w:val="bulletChar"/>
    <w:qFormat/>
    <w:locked/>
    <w:rsid w:val="00DC7640"/>
    <w:pPr>
      <w:numPr>
        <w:numId w:val="20"/>
      </w:numPr>
      <w:spacing w:after="60" w:line="240" w:lineRule="auto"/>
      <w:ind w:left="568" w:hanging="284"/>
      <w:contextualSpacing/>
    </w:pPr>
  </w:style>
  <w:style w:type="paragraph" w:customStyle="1" w:styleId="bullet-sub">
    <w:name w:val="bullet-sub"/>
    <w:basedOn w:val="bullet"/>
    <w:qFormat/>
    <w:locked/>
    <w:rsid w:val="00DC7640"/>
    <w:pPr>
      <w:numPr>
        <w:ilvl w:val="1"/>
        <w:numId w:val="21"/>
      </w:numPr>
      <w:ind w:left="1135" w:hanging="284"/>
    </w:pPr>
  </w:style>
  <w:style w:type="character" w:customStyle="1" w:styleId="bulletChar">
    <w:name w:val="bullet Char"/>
    <w:basedOn w:val="a2"/>
    <w:link w:val="bullet"/>
    <w:rsid w:val="00DC7640"/>
    <w:rPr>
      <w:rFonts w:ascii="Arial" w:hAnsi="Arial"/>
      <w:sz w:val="20"/>
    </w:rPr>
  </w:style>
  <w:style w:type="paragraph" w:customStyle="1" w:styleId="bullet-sub-sub">
    <w:name w:val="bullet-sub-sub"/>
    <w:basedOn w:val="bullet-sub"/>
    <w:link w:val="bullet-sub-subChar"/>
    <w:qFormat/>
    <w:rsid w:val="00DC7640"/>
    <w:pPr>
      <w:numPr>
        <w:ilvl w:val="2"/>
      </w:numPr>
      <w:ind w:left="1702" w:hanging="284"/>
    </w:pPr>
  </w:style>
  <w:style w:type="character" w:customStyle="1" w:styleId="bullet-sub-subChar">
    <w:name w:val="bullet-sub-sub Char"/>
    <w:basedOn w:val="a2"/>
    <w:link w:val="bullet-sub-sub"/>
    <w:rsid w:val="00DC7640"/>
    <w:rPr>
      <w:rFonts w:ascii="Arial" w:hAnsi="Arial"/>
      <w:sz w:val="20"/>
    </w:rPr>
  </w:style>
  <w:style w:type="paragraph" w:styleId="af6">
    <w:name w:val="Revision"/>
    <w:hidden/>
    <w:uiPriority w:val="99"/>
    <w:semiHidden/>
    <w:rsid w:val="0014370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64B8-6E1C-4D76-AC24-8A5012A6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35</TotalTime>
  <Pages>8</Pages>
  <Words>948</Words>
  <Characters>5410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 Service GmbH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Kuehnel</dc:creator>
  <cp:keywords/>
  <dc:description/>
  <cp:lastModifiedBy>a.medvedev</cp:lastModifiedBy>
  <cp:revision>8</cp:revision>
  <cp:lastPrinted>2016-03-11T07:03:00Z</cp:lastPrinted>
  <dcterms:created xsi:type="dcterms:W3CDTF">2015-09-11T12:44:00Z</dcterms:created>
  <dcterms:modified xsi:type="dcterms:W3CDTF">2016-03-11T07:04:00Z</dcterms:modified>
</cp:coreProperties>
</file>